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8"/>
        <w:gridCol w:w="2156"/>
        <w:gridCol w:w="2272"/>
        <w:gridCol w:w="2126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kaznavysvetlivk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09700A4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</w:t>
            </w:r>
            <w:r w:rsidR="006A6C24">
              <w:rPr>
                <w:rFonts w:ascii="Verdana" w:hAnsi="Verdana" w:cs="Arial"/>
                <w:sz w:val="20"/>
                <w:lang w:val="en-GB"/>
              </w:rPr>
              <w:t>23</w:t>
            </w:r>
            <w:r w:rsidRPr="00654677">
              <w:rPr>
                <w:rFonts w:ascii="Verdana" w:hAnsi="Verdana" w:cs="Arial"/>
                <w:sz w:val="20"/>
                <w:lang w:val="en-GB"/>
              </w:rPr>
              <w:t>/20</w:t>
            </w:r>
            <w:r w:rsidR="006A6C24">
              <w:rPr>
                <w:rFonts w:ascii="Verdana" w:hAnsi="Verdana" w:cs="Arial"/>
                <w:sz w:val="20"/>
                <w:lang w:val="en-GB"/>
              </w:rPr>
              <w:t>24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37"/>
        <w:gridCol w:w="2186"/>
        <w:gridCol w:w="2296"/>
        <w:gridCol w:w="215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65294DC0" w:rsidR="00D97FE7" w:rsidRPr="007673FA" w:rsidRDefault="006A6C24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Catholic university in Ružomberok</w:t>
            </w: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B8D92E3" w:rsidR="00377526" w:rsidRPr="007673FA" w:rsidRDefault="006A6C2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SKRUZOMBE01</w:t>
            </w: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184DC53A" w14:textId="77777777" w:rsidR="006A6C24" w:rsidRDefault="006A6C24" w:rsidP="006A6C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Hrabovská cesta 1/A</w:t>
            </w:r>
          </w:p>
          <w:p w14:paraId="5D72C585" w14:textId="7A93FDC9" w:rsidR="00377526" w:rsidRPr="007673FA" w:rsidRDefault="006A6C24" w:rsidP="006A6C2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034 01 Ružomberok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30909CC2" w:rsidR="00377526" w:rsidRPr="007673FA" w:rsidRDefault="006A6C24" w:rsidP="006A6C24">
            <w:pPr>
              <w:tabs>
                <w:tab w:val="left" w:pos="915"/>
              </w:tabs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Slovakia/SK</w:t>
            </w: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42A492B1" w14:textId="77777777" w:rsidR="006A6C24" w:rsidRDefault="006A6C24" w:rsidP="006A6C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A6B6F">
              <w:rPr>
                <w:rFonts w:ascii="Verdana" w:hAnsi="Verdana" w:cs="Arial"/>
                <w:sz w:val="18"/>
                <w:szCs w:val="18"/>
                <w:lang w:val="en-GB"/>
              </w:rPr>
              <w:t xml:space="preserve">PaedDr. Martin Pinkoš </w:t>
            </w:r>
          </w:p>
          <w:p w14:paraId="5D72C58A" w14:textId="3E9C6A24" w:rsidR="00377526" w:rsidRPr="007673FA" w:rsidRDefault="006A6C24" w:rsidP="006A6C2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IRO</w:t>
            </w: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EC8B2BA" w:rsidR="00377526" w:rsidRPr="003D0705" w:rsidRDefault="006A6C24" w:rsidP="006A6C24">
            <w:pPr>
              <w:tabs>
                <w:tab w:val="left" w:pos="915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1F370D">
              <w:rPr>
                <w:rFonts w:ascii="Verdana" w:hAnsi="Verdana" w:cs="Arial"/>
                <w:bCs/>
                <w:color w:val="002060"/>
                <w:sz w:val="18"/>
                <w:szCs w:val="18"/>
                <w:lang w:val="fr-BE"/>
              </w:rPr>
              <w:t>martin.pinkos@ku.sk</w:t>
            </w: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326ACA51" w:rsidR="00377526" w:rsidRPr="007673FA" w:rsidRDefault="006A6C24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HEI</w:t>
            </w: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70BA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D70BA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etlivku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kaznapoznmkupodi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  <w:tr w:rsidR="00844C32" w:rsidRPr="007B3F1B" w14:paraId="4D1A736A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4E4DED86" w14:textId="0FCBB7FA" w:rsidR="00844C32" w:rsidRDefault="00844C32" w:rsidP="00844C3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esponsible </w:t>
            </w:r>
            <w:r w:rsidR="006A6C24">
              <w:rPr>
                <w:rFonts w:ascii="Verdana" w:hAnsi="Verdana" w:cs="Calibri"/>
                <w:sz w:val="20"/>
                <w:lang w:val="en-GB"/>
              </w:rPr>
              <w:t>IRO officer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693C65CE" w14:textId="1E9E03C6" w:rsidR="00844C32" w:rsidRPr="006B63AE" w:rsidRDefault="00844C32" w:rsidP="00844C3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54474" w14:textId="77777777" w:rsidR="004D782E" w:rsidRDefault="004D782E">
      <w:r>
        <w:separator/>
      </w:r>
    </w:p>
  </w:endnote>
  <w:endnote w:type="continuationSeparator" w:id="0">
    <w:p w14:paraId="1A25EAD7" w14:textId="77777777" w:rsidR="004D782E" w:rsidRDefault="004D782E">
      <w:r>
        <w:continuationSeparator/>
      </w:r>
    </w:p>
  </w:endnote>
  <w:endnote w:id="1">
    <w:p w14:paraId="2CAB62E7" w14:textId="541B2ED1" w:rsidR="006C7B84" w:rsidRDefault="00D97FE7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xtvysvetlivky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xtvysvetlivky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xtvysvetlivky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Style w:val="Odkaznavysvetlivk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textovprepojenie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Pt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F501" w14:textId="77777777" w:rsidR="004D782E" w:rsidRDefault="004D782E">
      <w:r>
        <w:separator/>
      </w:r>
    </w:p>
  </w:footnote>
  <w:footnote w:type="continuationSeparator" w:id="0">
    <w:p w14:paraId="31AA37C1" w14:textId="77777777" w:rsidR="004D782E" w:rsidRDefault="004D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251D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82E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6C24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4C32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0BA4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semiHidden/>
    <w:rsid w:val="00D97FE7"/>
    <w:rPr>
      <w:lang w:val="fr-FR"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419</Words>
  <Characters>2393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2807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Martin Pinkoš</cp:lastModifiedBy>
  <cp:revision>2</cp:revision>
  <cp:lastPrinted>2013-11-06T08:46:00Z</cp:lastPrinted>
  <dcterms:created xsi:type="dcterms:W3CDTF">2023-08-17T10:55:00Z</dcterms:created>
  <dcterms:modified xsi:type="dcterms:W3CDTF">2023-08-17T10:55:00Z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