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23E46EA9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>: from</w:t>
      </w:r>
      <w:r w:rsidR="00F16D27">
        <w:rPr>
          <w:rFonts w:ascii="Verdana" w:hAnsi="Verdana" w:cs="Calibri"/>
          <w:lang w:val="en-GB"/>
        </w:rPr>
        <w:t xml:space="preserve">                    </w:t>
      </w:r>
      <w:r>
        <w:rPr>
          <w:rFonts w:ascii="Verdana" w:hAnsi="Verdana" w:cs="Calibri"/>
          <w:lang w:val="en-GB"/>
        </w:rPr>
        <w:t>to</w:t>
      </w:r>
      <w:r w:rsidRPr="00490F95">
        <w:rPr>
          <w:rFonts w:ascii="Verdana" w:hAnsi="Verdana" w:cs="Calibri"/>
          <w:lang w:val="en-GB"/>
        </w:rPr>
        <w:t xml:space="preserve"> </w:t>
      </w:r>
    </w:p>
    <w:p w14:paraId="7E3F3859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474D2548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 xml:space="preserve">(days) – excluding travel days: </w:t>
      </w:r>
    </w:p>
    <w:p w14:paraId="7206DD34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759C0F39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</w:t>
      </w:r>
    </w:p>
    <w:p w14:paraId="0BF7E399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95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7"/>
        <w:gridCol w:w="3813"/>
        <w:gridCol w:w="1683"/>
        <w:gridCol w:w="2327"/>
      </w:tblGrid>
      <w:tr w:rsidR="00377526" w:rsidRPr="00FA4D3C" w14:paraId="5D72C54D" w14:textId="77777777" w:rsidTr="00FA4D3C">
        <w:trPr>
          <w:trHeight w:val="356"/>
        </w:trPr>
        <w:tc>
          <w:tcPr>
            <w:tcW w:w="2127" w:type="dxa"/>
            <w:shd w:val="clear" w:color="auto" w:fill="FFFFFF"/>
          </w:tcPr>
          <w:p w14:paraId="5D72C549" w14:textId="3540BCD1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Last name</w:t>
            </w:r>
            <w:r w:rsidR="00DB714F"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DB714F" w:rsidRPr="00FA4D3C">
              <w:rPr>
                <w:rFonts w:ascii="Verdana" w:hAnsi="Verdana" w:cs="Arial"/>
                <w:sz w:val="18"/>
                <w:szCs w:val="18"/>
                <w:lang w:val="is-IS"/>
              </w:rPr>
              <w:t>(s)</w:t>
            </w:r>
          </w:p>
        </w:tc>
        <w:tc>
          <w:tcPr>
            <w:tcW w:w="3813" w:type="dxa"/>
            <w:shd w:val="clear" w:color="auto" w:fill="FFFFFF"/>
          </w:tcPr>
          <w:p w14:paraId="5D72C54A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FFFFFF"/>
          </w:tcPr>
          <w:p w14:paraId="5D72C54B" w14:textId="0F985E11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  <w:r w:rsidR="009578BC"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DB714F" w:rsidRPr="00FA4D3C">
              <w:rPr>
                <w:rFonts w:ascii="Verdana" w:hAnsi="Verdana" w:cs="Arial"/>
                <w:sz w:val="18"/>
                <w:szCs w:val="18"/>
                <w:lang w:val="en-GB"/>
              </w:rPr>
              <w:t>(s)</w:t>
            </w:r>
          </w:p>
        </w:tc>
        <w:tc>
          <w:tcPr>
            <w:tcW w:w="2327" w:type="dxa"/>
            <w:shd w:val="clear" w:color="auto" w:fill="FFFFFF"/>
          </w:tcPr>
          <w:p w14:paraId="5D72C54C" w14:textId="77777777" w:rsidR="00377526" w:rsidRPr="00FA4D3C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77526" w:rsidRPr="00FA4D3C" w14:paraId="5D72C552" w14:textId="77777777" w:rsidTr="00FA4D3C">
        <w:trPr>
          <w:trHeight w:val="439"/>
        </w:trPr>
        <w:tc>
          <w:tcPr>
            <w:tcW w:w="2127" w:type="dxa"/>
            <w:shd w:val="clear" w:color="auto" w:fill="FFFFFF"/>
          </w:tcPr>
          <w:p w14:paraId="5D72C54E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Seniority</w:t>
            </w:r>
            <w:r w:rsidRPr="00FA4D3C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2"/>
            </w:r>
          </w:p>
        </w:tc>
        <w:tc>
          <w:tcPr>
            <w:tcW w:w="3813" w:type="dxa"/>
            <w:shd w:val="clear" w:color="auto" w:fill="FFFFFF"/>
          </w:tcPr>
          <w:p w14:paraId="5D72C54F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FFFFFF"/>
          </w:tcPr>
          <w:p w14:paraId="5D72C550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  <w:r w:rsidRPr="00FA4D3C">
              <w:rPr>
                <w:rStyle w:val="Odkaznavysvetlivku"/>
                <w:rFonts w:ascii="Verdana" w:hAnsi="Verdana" w:cs="Calibri"/>
                <w:sz w:val="18"/>
                <w:szCs w:val="18"/>
                <w:lang w:val="en-GB"/>
              </w:rPr>
              <w:endnoteReference w:id="3"/>
            </w:r>
          </w:p>
        </w:tc>
        <w:tc>
          <w:tcPr>
            <w:tcW w:w="2327" w:type="dxa"/>
            <w:shd w:val="clear" w:color="auto" w:fill="FFFFFF"/>
          </w:tcPr>
          <w:p w14:paraId="5D72C551" w14:textId="77777777" w:rsidR="00377526" w:rsidRPr="00FA4D3C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77526" w:rsidRPr="00FA4D3C" w14:paraId="5D72C557" w14:textId="77777777" w:rsidTr="00FA4D3C">
        <w:trPr>
          <w:trHeight w:val="528"/>
        </w:trPr>
        <w:tc>
          <w:tcPr>
            <w:tcW w:w="2127" w:type="dxa"/>
            <w:shd w:val="clear" w:color="auto" w:fill="FFFFFF"/>
          </w:tcPr>
          <w:p w14:paraId="5D72C553" w14:textId="3FB99DAA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FA4D3C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FA4D3C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="00654677" w:rsidRPr="00FA4D3C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/Undefined</w:t>
            </w:r>
            <w:r w:rsidRPr="00FA4D3C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3813" w:type="dxa"/>
            <w:shd w:val="clear" w:color="auto" w:fill="FFFFFF"/>
          </w:tcPr>
          <w:p w14:paraId="5D72C554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FFFFFF"/>
          </w:tcPr>
          <w:p w14:paraId="5D72C555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Academic year</w:t>
            </w:r>
          </w:p>
        </w:tc>
        <w:tc>
          <w:tcPr>
            <w:tcW w:w="2327" w:type="dxa"/>
            <w:shd w:val="clear" w:color="auto" w:fill="FFFFFF"/>
          </w:tcPr>
          <w:p w14:paraId="5D72C556" w14:textId="312D80EC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20</w:t>
            </w:r>
            <w:r w:rsidR="00F16D27" w:rsidRPr="00FA4D3C">
              <w:rPr>
                <w:rFonts w:ascii="Verdana" w:hAnsi="Verdana" w:cs="Arial"/>
                <w:sz w:val="18"/>
                <w:szCs w:val="18"/>
                <w:lang w:val="en-GB"/>
              </w:rPr>
              <w:t>23</w:t>
            </w: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/20</w:t>
            </w:r>
            <w:r w:rsidR="00F16D27" w:rsidRPr="00FA4D3C">
              <w:rPr>
                <w:rFonts w:ascii="Verdana" w:hAnsi="Verdana" w:cs="Arial"/>
                <w:sz w:val="18"/>
                <w:szCs w:val="18"/>
                <w:lang w:val="en-GB"/>
              </w:rPr>
              <w:t>24</w:t>
            </w:r>
          </w:p>
        </w:tc>
      </w:tr>
      <w:tr w:rsidR="00F16D27" w:rsidRPr="00FA4D3C" w14:paraId="5D72C55C" w14:textId="77777777" w:rsidTr="00FA4D3C">
        <w:trPr>
          <w:trHeight w:val="294"/>
        </w:trPr>
        <w:tc>
          <w:tcPr>
            <w:tcW w:w="2127" w:type="dxa"/>
            <w:shd w:val="clear" w:color="auto" w:fill="FFFFFF"/>
          </w:tcPr>
          <w:p w14:paraId="5D72C558" w14:textId="77777777" w:rsidR="00F16D27" w:rsidRPr="00FA4D3C" w:rsidRDefault="00F16D2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813" w:type="dxa"/>
            <w:shd w:val="clear" w:color="auto" w:fill="FFFFFF"/>
          </w:tcPr>
          <w:p w14:paraId="39F0B814" w14:textId="77777777" w:rsidR="00F16D27" w:rsidRPr="00FA4D3C" w:rsidRDefault="00F16D2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FFFFFF"/>
          </w:tcPr>
          <w:p w14:paraId="62D2B766" w14:textId="2526FC04" w:rsidR="00F16D27" w:rsidRPr="00FA4D3C" w:rsidRDefault="00F16D27" w:rsidP="00F16D27">
            <w:pPr>
              <w:ind w:right="-993"/>
              <w:rPr>
                <w:rFonts w:ascii="Verdana" w:hAnsi="Verdana" w:cs="Arial"/>
                <w:bCs/>
                <w:color w:val="002060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327" w:type="dxa"/>
            <w:shd w:val="clear" w:color="auto" w:fill="FFFFFF"/>
          </w:tcPr>
          <w:p w14:paraId="5D72C55B" w14:textId="6429FD8B" w:rsidR="00F16D27" w:rsidRPr="00FA4D3C" w:rsidRDefault="00F16D2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5D72C55D" w14:textId="77777777" w:rsidR="00377526" w:rsidRPr="00FA4D3C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8"/>
          <w:szCs w:val="18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91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4"/>
        <w:gridCol w:w="3260"/>
        <w:gridCol w:w="1559"/>
        <w:gridCol w:w="3256"/>
      </w:tblGrid>
      <w:tr w:rsidR="00887CE1" w:rsidRPr="007673FA" w14:paraId="5D72C563" w14:textId="77777777" w:rsidTr="00FA4D3C">
        <w:trPr>
          <w:trHeight w:val="406"/>
        </w:trPr>
        <w:tc>
          <w:tcPr>
            <w:tcW w:w="1844" w:type="dxa"/>
            <w:shd w:val="clear" w:color="auto" w:fill="FFFFFF"/>
          </w:tcPr>
          <w:p w14:paraId="5D72C55F" w14:textId="77777777" w:rsidR="00887CE1" w:rsidRPr="00FA4D3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3260" w:type="dxa"/>
            <w:shd w:val="clear" w:color="auto" w:fill="FFFFFF"/>
          </w:tcPr>
          <w:p w14:paraId="45BF32F0" w14:textId="77777777" w:rsidR="00A761DA" w:rsidRDefault="00A761DA" w:rsidP="00A761DA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D3382">
              <w:rPr>
                <w:rFonts w:ascii="Verdana" w:hAnsi="Verdana" w:cs="Arial"/>
                <w:b/>
                <w:sz w:val="20"/>
                <w:lang w:val="en-GB"/>
              </w:rPr>
              <w:t xml:space="preserve">CATHOLIC UNIVERSITY </w:t>
            </w:r>
          </w:p>
          <w:p w14:paraId="5D72C560" w14:textId="5311FD6C" w:rsidR="00887CE1" w:rsidRPr="007673FA" w:rsidRDefault="00A761DA" w:rsidP="00A761DA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D3382">
              <w:rPr>
                <w:rFonts w:ascii="Verdana" w:hAnsi="Verdana" w:cs="Arial"/>
                <w:b/>
                <w:sz w:val="20"/>
                <w:lang w:val="en-GB"/>
              </w:rPr>
              <w:t>IN RUŽOMBEROK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7D2F9A9F" w14:textId="77777777" w:rsidR="00A761DA" w:rsidRPr="00FA4D3C" w:rsidRDefault="00526FE9" w:rsidP="00526FE9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</w:p>
          <w:p w14:paraId="5D72C561" w14:textId="09E04E7C" w:rsidR="00887CE1" w:rsidRPr="00FA4D3C" w:rsidRDefault="00526FE9" w:rsidP="00526FE9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3256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FA4D3C">
        <w:trPr>
          <w:trHeight w:val="406"/>
        </w:trPr>
        <w:tc>
          <w:tcPr>
            <w:tcW w:w="1844" w:type="dxa"/>
            <w:shd w:val="clear" w:color="auto" w:fill="FFFFFF"/>
          </w:tcPr>
          <w:p w14:paraId="5D72C564" w14:textId="3BB4CB4D" w:rsidR="00887CE1" w:rsidRPr="00FA4D3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D302B8" w:rsidRPr="00FA4D3C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D72C565" w14:textId="77777777" w:rsidR="00887CE1" w:rsidRPr="00FA4D3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  <w:p w14:paraId="5D72C566" w14:textId="77777777" w:rsidR="00887CE1" w:rsidRPr="00FA4D3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 w:rsidDel="00E74C82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14:paraId="5D72C567" w14:textId="0FC090C4" w:rsidR="00887CE1" w:rsidRPr="007673FA" w:rsidRDefault="009D517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D3382">
              <w:rPr>
                <w:rFonts w:ascii="Verdana" w:hAnsi="Verdana" w:cs="Arial"/>
                <w:b/>
                <w:sz w:val="20"/>
                <w:lang w:val="en-GB"/>
              </w:rPr>
              <w:t>SK RUZOMBE01</w:t>
            </w:r>
          </w:p>
        </w:tc>
        <w:tc>
          <w:tcPr>
            <w:tcW w:w="1559" w:type="dxa"/>
            <w:vMerge/>
            <w:shd w:val="clear" w:color="auto" w:fill="FFFFFF"/>
          </w:tcPr>
          <w:p w14:paraId="5D72C568" w14:textId="77777777" w:rsidR="00887CE1" w:rsidRPr="00FA4D3C" w:rsidRDefault="00887CE1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256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FA4D3C">
        <w:trPr>
          <w:trHeight w:val="612"/>
        </w:trPr>
        <w:tc>
          <w:tcPr>
            <w:tcW w:w="1844" w:type="dxa"/>
            <w:shd w:val="clear" w:color="auto" w:fill="FFFFFF"/>
          </w:tcPr>
          <w:p w14:paraId="5D72C56B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260" w:type="dxa"/>
            <w:shd w:val="clear" w:color="auto" w:fill="FFFFFF"/>
          </w:tcPr>
          <w:p w14:paraId="789DA88C" w14:textId="77777777" w:rsidR="002B1767" w:rsidRPr="00315CCE" w:rsidRDefault="002B1767" w:rsidP="002B1767">
            <w:pPr>
              <w:spacing w:after="0"/>
              <w:ind w:right="-993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proofErr w:type="spellStart"/>
            <w:r w:rsidRPr="00315CCE">
              <w:rPr>
                <w:rFonts w:ascii="Verdana" w:hAnsi="Verdana" w:cs="Arial"/>
                <w:sz w:val="17"/>
                <w:szCs w:val="17"/>
                <w:lang w:val="en-GB"/>
              </w:rPr>
              <w:t>Hrabovská</w:t>
            </w:r>
            <w:proofErr w:type="spellEnd"/>
            <w:r w:rsidRPr="00315CCE">
              <w:rPr>
                <w:rFonts w:ascii="Verdana" w:hAnsi="Verdana" w:cs="Arial"/>
                <w:sz w:val="17"/>
                <w:szCs w:val="17"/>
                <w:lang w:val="en-GB"/>
              </w:rPr>
              <w:t xml:space="preserve"> cesta 1A</w:t>
            </w:r>
          </w:p>
          <w:p w14:paraId="5D72C56C" w14:textId="5357F127" w:rsidR="00377526" w:rsidRPr="007673FA" w:rsidRDefault="002B1767" w:rsidP="002B176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315CCE">
              <w:rPr>
                <w:rFonts w:ascii="Verdana" w:hAnsi="Verdana" w:cs="Arial"/>
                <w:sz w:val="17"/>
                <w:szCs w:val="17"/>
                <w:lang w:val="en-GB"/>
              </w:rPr>
              <w:t>Ružomberok</w:t>
            </w:r>
            <w:proofErr w:type="spellEnd"/>
            <w:r w:rsidRPr="00315CCE">
              <w:rPr>
                <w:rFonts w:ascii="Verdana" w:hAnsi="Verdana" w:cs="Arial"/>
                <w:sz w:val="17"/>
                <w:szCs w:val="17"/>
                <w:lang w:val="en-GB"/>
              </w:rPr>
              <w:t>, 043 01</w:t>
            </w:r>
          </w:p>
        </w:tc>
        <w:tc>
          <w:tcPr>
            <w:tcW w:w="1559" w:type="dxa"/>
            <w:shd w:val="clear" w:color="auto" w:fill="FFFFFF"/>
          </w:tcPr>
          <w:p w14:paraId="5D72C56D" w14:textId="77777777" w:rsidR="00377526" w:rsidRPr="00FA4D3C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FA4D3C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3256" w:type="dxa"/>
            <w:shd w:val="clear" w:color="auto" w:fill="FFFFFF"/>
          </w:tcPr>
          <w:p w14:paraId="5D72C56E" w14:textId="1129D462" w:rsidR="00377526" w:rsidRPr="007673FA" w:rsidRDefault="00FA4D3C" w:rsidP="00FA4D3C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9D6496">
              <w:rPr>
                <w:rFonts w:ascii="Verdana" w:hAnsi="Verdana" w:cs="Arial"/>
                <w:b/>
                <w:sz w:val="20"/>
                <w:lang w:val="en-GB"/>
              </w:rPr>
              <w:t>Slovakia/SK</w:t>
            </w:r>
          </w:p>
        </w:tc>
      </w:tr>
      <w:tr w:rsidR="00377526" w:rsidRPr="00E02718" w14:paraId="5D72C574" w14:textId="77777777" w:rsidTr="00FA4D3C">
        <w:trPr>
          <w:trHeight w:val="788"/>
        </w:trPr>
        <w:tc>
          <w:tcPr>
            <w:tcW w:w="1844" w:type="dxa"/>
            <w:shd w:val="clear" w:color="auto" w:fill="FFFFFF"/>
          </w:tcPr>
          <w:p w14:paraId="5D72C570" w14:textId="77777777" w:rsidR="00377526" w:rsidRPr="00FA4D3C" w:rsidRDefault="00377526" w:rsidP="00C17AB2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3260" w:type="dxa"/>
            <w:shd w:val="clear" w:color="auto" w:fill="FFFFFF"/>
          </w:tcPr>
          <w:p w14:paraId="4F9F4106" w14:textId="77777777" w:rsidR="00476E8F" w:rsidRPr="00315CCE" w:rsidRDefault="00476E8F" w:rsidP="00476E8F">
            <w:pPr>
              <w:spacing w:after="0"/>
              <w:ind w:right="-993"/>
              <w:jc w:val="left"/>
              <w:rPr>
                <w:rFonts w:ascii="Verdana" w:hAnsi="Verdana" w:cs="Arial"/>
                <w:sz w:val="17"/>
                <w:szCs w:val="17"/>
                <w:lang w:val="en-US"/>
              </w:rPr>
            </w:pPr>
            <w:r w:rsidRPr="00315CCE">
              <w:rPr>
                <w:rFonts w:ascii="Verdana" w:hAnsi="Verdana" w:cs="Arial"/>
                <w:sz w:val="17"/>
                <w:szCs w:val="17"/>
                <w:lang w:val="en-US"/>
              </w:rPr>
              <w:t>Michaela Moldová Chovancová, PhD.</w:t>
            </w:r>
          </w:p>
          <w:p w14:paraId="5D72C571" w14:textId="2B8E5275" w:rsidR="00377526" w:rsidRPr="007673FA" w:rsidRDefault="00476E8F" w:rsidP="00476E8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15CCE">
              <w:rPr>
                <w:rFonts w:ascii="Verdana" w:hAnsi="Verdana" w:cs="Arial"/>
                <w:sz w:val="17"/>
                <w:szCs w:val="17"/>
                <w:lang w:val="en-GB"/>
              </w:rPr>
              <w:t>Institutional Erasmus+ Coordinator</w:t>
            </w:r>
          </w:p>
        </w:tc>
        <w:tc>
          <w:tcPr>
            <w:tcW w:w="1559" w:type="dxa"/>
            <w:shd w:val="clear" w:color="auto" w:fill="FFFFFF"/>
          </w:tcPr>
          <w:p w14:paraId="5D72C572" w14:textId="0A30DC26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FA4D3C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e-mail/phone</w:t>
            </w:r>
          </w:p>
        </w:tc>
        <w:tc>
          <w:tcPr>
            <w:tcW w:w="3256" w:type="dxa"/>
            <w:shd w:val="clear" w:color="auto" w:fill="FFFFFF"/>
          </w:tcPr>
          <w:p w14:paraId="6AD695BD" w14:textId="77777777" w:rsidR="00192923" w:rsidRPr="006D3382" w:rsidRDefault="00192923" w:rsidP="00192923">
            <w:pPr>
              <w:shd w:val="clear" w:color="auto" w:fill="FFFFFF"/>
              <w:spacing w:after="0"/>
              <w:ind w:right="-993"/>
              <w:jc w:val="left"/>
              <w:rPr>
                <w:rStyle w:val="object-hover"/>
                <w:rFonts w:ascii="Verdana" w:hAnsi="Verdana"/>
                <w:sz w:val="16"/>
                <w:szCs w:val="16"/>
              </w:rPr>
            </w:pPr>
            <w:hyperlink r:id="rId11" w:tgtFrame="_blank" w:history="1">
              <w:r w:rsidRPr="006D3382">
                <w:rPr>
                  <w:rStyle w:val="Hypertextovprepojenie"/>
                  <w:rFonts w:ascii="Verdana" w:hAnsi="Verdana"/>
                  <w:color w:val="auto"/>
                  <w:sz w:val="16"/>
                  <w:szCs w:val="16"/>
                </w:rPr>
                <w:t>michaela.moldova.chovancova@ku.sk</w:t>
              </w:r>
            </w:hyperlink>
          </w:p>
          <w:p w14:paraId="5D72C573" w14:textId="453B6434" w:rsidR="00377526" w:rsidRPr="00E02718" w:rsidRDefault="00192923" w:rsidP="0019292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D3382">
              <w:rPr>
                <w:rFonts w:ascii="Verdana" w:hAnsi="Verdana"/>
                <w:sz w:val="16"/>
                <w:szCs w:val="16"/>
              </w:rPr>
              <w:t>+421 918 337 411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993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95"/>
        <w:gridCol w:w="3069"/>
        <w:gridCol w:w="2565"/>
        <w:gridCol w:w="2402"/>
      </w:tblGrid>
      <w:tr w:rsidR="00D97FE7" w:rsidRPr="00FA4D3C" w14:paraId="5D72C57C" w14:textId="77777777" w:rsidTr="003D18B4">
        <w:trPr>
          <w:trHeight w:val="409"/>
        </w:trPr>
        <w:tc>
          <w:tcPr>
            <w:tcW w:w="1895" w:type="dxa"/>
            <w:shd w:val="clear" w:color="auto" w:fill="FFFFFF"/>
          </w:tcPr>
          <w:p w14:paraId="5D72C577" w14:textId="77777777" w:rsidR="00D97FE7" w:rsidRPr="00FA4D3C" w:rsidRDefault="00D97FE7" w:rsidP="00FA4D3C">
            <w:pPr>
              <w:spacing w:after="0"/>
              <w:ind w:left="-709" w:right="-993" w:firstLine="709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8036" w:type="dxa"/>
            <w:gridSpan w:val="3"/>
            <w:shd w:val="clear" w:color="auto" w:fill="FFFFFF"/>
          </w:tcPr>
          <w:p w14:paraId="5D72C57B" w14:textId="37197F7B" w:rsidR="00D97FE7" w:rsidRPr="00FA4D3C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77526" w:rsidRPr="00FA4D3C" w14:paraId="5D72C583" w14:textId="77777777" w:rsidTr="003D18B4">
        <w:trPr>
          <w:trHeight w:val="446"/>
        </w:trPr>
        <w:tc>
          <w:tcPr>
            <w:tcW w:w="1895" w:type="dxa"/>
            <w:shd w:val="clear" w:color="auto" w:fill="FFFFFF"/>
          </w:tcPr>
          <w:p w14:paraId="5D72C57D" w14:textId="77777777" w:rsidR="00377526" w:rsidRPr="00FA4D3C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Erasmus code </w:t>
            </w:r>
          </w:p>
          <w:p w14:paraId="5D72C57E" w14:textId="77777777" w:rsidR="00377526" w:rsidRPr="00FA4D3C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  <w:p w14:paraId="5D72C57F" w14:textId="77777777" w:rsidR="00377526" w:rsidRPr="00FA4D3C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069" w:type="dxa"/>
            <w:shd w:val="clear" w:color="auto" w:fill="FFFFFF"/>
          </w:tcPr>
          <w:p w14:paraId="5D72C580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565" w:type="dxa"/>
            <w:shd w:val="clear" w:color="auto" w:fill="FFFFFF"/>
          </w:tcPr>
          <w:p w14:paraId="6AC989E3" w14:textId="77777777" w:rsidR="00377526" w:rsidRPr="00FA4D3C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377526" w:rsidRPr="00FA4D3C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  <w:p w14:paraId="5D72C581" w14:textId="749FC9DC" w:rsidR="00675BDD" w:rsidRPr="00FA4D3C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</w:tc>
        <w:tc>
          <w:tcPr>
            <w:tcW w:w="2401" w:type="dxa"/>
            <w:shd w:val="clear" w:color="auto" w:fill="FFFFFF"/>
          </w:tcPr>
          <w:p w14:paraId="5D72C582" w14:textId="77777777" w:rsidR="00377526" w:rsidRPr="00FA4D3C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77526" w:rsidRPr="00FA4D3C" w14:paraId="5D72C588" w14:textId="77777777" w:rsidTr="003D18B4">
        <w:trPr>
          <w:trHeight w:val="618"/>
        </w:trPr>
        <w:tc>
          <w:tcPr>
            <w:tcW w:w="1895" w:type="dxa"/>
            <w:shd w:val="clear" w:color="auto" w:fill="FFFFFF"/>
          </w:tcPr>
          <w:p w14:paraId="5D72C584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069" w:type="dxa"/>
            <w:shd w:val="clear" w:color="auto" w:fill="FFFFFF"/>
          </w:tcPr>
          <w:p w14:paraId="5D72C585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565" w:type="dxa"/>
            <w:shd w:val="clear" w:color="auto" w:fill="FFFFFF"/>
          </w:tcPr>
          <w:p w14:paraId="5D72C586" w14:textId="77777777" w:rsidR="00377526" w:rsidRPr="00FA4D3C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401" w:type="dxa"/>
            <w:shd w:val="clear" w:color="auto" w:fill="FFFFFF"/>
          </w:tcPr>
          <w:p w14:paraId="5D72C587" w14:textId="77777777" w:rsidR="00377526" w:rsidRPr="00FA4D3C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77526" w:rsidRPr="00FA4D3C" w14:paraId="5D72C58D" w14:textId="77777777" w:rsidTr="003D18B4">
        <w:trPr>
          <w:trHeight w:val="747"/>
        </w:trPr>
        <w:tc>
          <w:tcPr>
            <w:tcW w:w="1895" w:type="dxa"/>
            <w:shd w:val="clear" w:color="auto" w:fill="FFFFFF"/>
          </w:tcPr>
          <w:p w14:paraId="5D72C589" w14:textId="77777777" w:rsidR="00377526" w:rsidRPr="00FA4D3C" w:rsidRDefault="00377526" w:rsidP="00893FA3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Contact person,</w:t>
            </w: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3069" w:type="dxa"/>
            <w:shd w:val="clear" w:color="auto" w:fill="FFFFFF"/>
          </w:tcPr>
          <w:p w14:paraId="5D72C58A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565" w:type="dxa"/>
            <w:shd w:val="clear" w:color="auto" w:fill="FFFFFF"/>
          </w:tcPr>
          <w:p w14:paraId="5D72C58B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FA4D3C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401" w:type="dxa"/>
            <w:shd w:val="clear" w:color="auto" w:fill="FFFFFF"/>
          </w:tcPr>
          <w:p w14:paraId="5D72C58C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377526" w:rsidRPr="00FA4D3C" w14:paraId="5D72C594" w14:textId="77777777" w:rsidTr="003D18B4">
        <w:trPr>
          <w:trHeight w:val="573"/>
        </w:trPr>
        <w:tc>
          <w:tcPr>
            <w:tcW w:w="1895" w:type="dxa"/>
            <w:shd w:val="clear" w:color="auto" w:fill="FFFFFF"/>
          </w:tcPr>
          <w:p w14:paraId="2964EE63" w14:textId="77777777" w:rsidR="00FA4D3C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Type of </w:t>
            </w:r>
          </w:p>
          <w:p w14:paraId="5D72C58E" w14:textId="4574B588" w:rsidR="00377526" w:rsidRPr="00FA4D3C" w:rsidRDefault="00A070A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="00377526" w:rsidRPr="00FA4D3C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  <w:p w14:paraId="5D72C590" w14:textId="7047F042" w:rsidR="00377526" w:rsidRPr="00FA4D3C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 w:rsidDel="001A5D45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69" w:type="dxa"/>
            <w:shd w:val="clear" w:color="auto" w:fill="FFFFFF"/>
          </w:tcPr>
          <w:p w14:paraId="5D72C591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565" w:type="dxa"/>
            <w:shd w:val="clear" w:color="auto" w:fill="FFFFFF"/>
          </w:tcPr>
          <w:p w14:paraId="192BF082" w14:textId="18E3EDE2" w:rsidR="00D97FE7" w:rsidRPr="00FA4D3C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Size of </w:t>
            </w:r>
            <w:r w:rsidR="00A070AF" w:rsidRPr="00FA4D3C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D72C592" w14:textId="7E44EFF9" w:rsidR="004C7388" w:rsidRPr="00FA4D3C" w:rsidRDefault="00D97FE7" w:rsidP="004C7388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</w:tc>
        <w:tc>
          <w:tcPr>
            <w:tcW w:w="2401" w:type="dxa"/>
            <w:shd w:val="clear" w:color="auto" w:fill="FFFFFF"/>
          </w:tcPr>
          <w:p w14:paraId="0A24C3A1" w14:textId="5E0B1135" w:rsidR="00E915B6" w:rsidRPr="00FA4D3C" w:rsidRDefault="003D18B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FA4D3C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915B6" w:rsidRPr="00FA4D3C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5D72C593" w14:textId="34218F6F" w:rsidR="00377526" w:rsidRPr="00FA4D3C" w:rsidRDefault="003D18B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FA4D3C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75BDD" w:rsidRPr="00FA4D3C">
              <w:rPr>
                <w:rFonts w:ascii="Verdana" w:hAnsi="Verdana" w:cs="Arial"/>
                <w:sz w:val="18"/>
                <w:szCs w:val="18"/>
                <w:lang w:val="en-GB"/>
              </w:rPr>
              <w:t>≥</w:t>
            </w:r>
            <w:r w:rsidR="00E915B6" w:rsidRPr="00FA4D3C">
              <w:rPr>
                <w:rFonts w:ascii="Verdana" w:hAnsi="Verdana" w:cs="Arial"/>
                <w:sz w:val="18"/>
                <w:szCs w:val="18"/>
                <w:lang w:val="en-GB"/>
              </w:rPr>
              <w:t>250 employees</w:t>
            </w:r>
          </w:p>
        </w:tc>
      </w:tr>
    </w:tbl>
    <w:p w14:paraId="5D72C597" w14:textId="5ABB528F" w:rsidR="00967A21" w:rsidRPr="0036346E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18"/>
          <w:szCs w:val="18"/>
          <w:lang w:val="en-GB"/>
        </w:rPr>
      </w:pPr>
      <w:r w:rsidRPr="0036346E">
        <w:rPr>
          <w:rFonts w:ascii="Verdana" w:hAnsi="Verdana" w:cs="Arial"/>
          <w:sz w:val="18"/>
          <w:szCs w:val="18"/>
          <w:lang w:val="en-GB"/>
        </w:rPr>
        <w:t>For guidelines, please lo</w:t>
      </w:r>
      <w:r w:rsidR="002C6870" w:rsidRPr="0036346E">
        <w:rPr>
          <w:rFonts w:ascii="Verdana" w:hAnsi="Verdana" w:cs="Arial"/>
          <w:sz w:val="18"/>
          <w:szCs w:val="18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AB0918E" w14:textId="77777777" w:rsidR="00315CCE" w:rsidRDefault="00315CCE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B11E9D" w:rsidRPr="007B3F1B" w14:paraId="47F6E190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65382920" w14:textId="77777777" w:rsidR="00B11E9D" w:rsidRDefault="00B11E9D" w:rsidP="00B11E9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Erasmus+ coordinator: Michaela Moldová Chovancová, PhD.</w:t>
            </w:r>
          </w:p>
          <w:p w14:paraId="368EAC55" w14:textId="77777777" w:rsidR="00B11E9D" w:rsidRDefault="00B11E9D" w:rsidP="00B11E9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CAC459A" w14:textId="1A760E73" w:rsidR="00B11E9D" w:rsidRPr="006B63AE" w:rsidRDefault="00B11E9D" w:rsidP="00B11E9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0BF7B0CA" w14:textId="26BDBB06" w:rsidR="00B11E9D" w:rsidRDefault="00F550D9" w:rsidP="00B11E9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C56C733" w14:textId="77777777" w:rsidR="00B11E9D" w:rsidRDefault="00B11E9D" w:rsidP="00B11E9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3845EC88" w:rsidR="00F550D9" w:rsidRPr="007B3F1B" w:rsidRDefault="00B11E9D" w:rsidP="00B11E9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stamp: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vysvetlivky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vysvetlivky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vysvetlivky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textovprepojeni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t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2923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767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5CCE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46E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18B4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E8F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17B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1DA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1E9D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D27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4D3C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4A7277"/>
    <w:rPr>
      <w:color w:val="605E5C"/>
      <w:shd w:val="clear" w:color="auto" w:fill="E1DFDD"/>
    </w:rPr>
  </w:style>
  <w:style w:type="character" w:customStyle="1" w:styleId="object-hover">
    <w:name w:val="object-hover"/>
    <w:rsid w:val="0019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a.moldova.chovancova@ku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444</Words>
  <Characters>2535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2974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Michaela Moldová Chovancová</cp:lastModifiedBy>
  <cp:revision>13</cp:revision>
  <cp:lastPrinted>2013-11-06T08:46:00Z</cp:lastPrinted>
  <dcterms:created xsi:type="dcterms:W3CDTF">2023-06-07T11:05:00Z</dcterms:created>
  <dcterms:modified xsi:type="dcterms:W3CDTF">2023-08-31T06:42:00Z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