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06A2C94" w14:textId="040E5E61" w:rsidR="004C3561" w:rsidRDefault="002C6870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Erasmus+ </w:t>
      </w:r>
      <w:r w:rsidR="004C3561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D72C545" w14:textId="6B7142F8" w:rsidR="00377526" w:rsidRDefault="004C3561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aff Mobility </w:t>
      </w:r>
      <w:proofErr w:type="gramStart"/>
      <w:r>
        <w:rPr>
          <w:rFonts w:ascii="Verdana" w:hAnsi="Verdana" w:cs="Arial"/>
          <w:b/>
          <w:color w:val="002060"/>
          <w:sz w:val="36"/>
          <w:szCs w:val="36"/>
          <w:lang w:val="en-GB"/>
        </w:rPr>
        <w:t>For</w:t>
      </w:r>
      <w:proofErr w:type="gramEnd"/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 Training</w:t>
      </w:r>
      <w:r w:rsidR="00D97FE7">
        <w:rPr>
          <w:rStyle w:val="Odkaznavysvetlivku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45C9CBD4" w14:textId="77777777" w:rsidR="00654677" w:rsidRDefault="00654677" w:rsidP="00654677">
      <w:pPr>
        <w:pStyle w:val="Textkomentr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4BE3D3C0" w14:textId="23E46EA9" w:rsidR="00654677" w:rsidRDefault="00654677" w:rsidP="00654677">
      <w:pPr>
        <w:pStyle w:val="Textkomentr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490F95">
        <w:rPr>
          <w:rFonts w:ascii="Verdana" w:hAnsi="Verdana" w:cs="Calibri"/>
          <w:lang w:val="en-GB"/>
        </w:rPr>
        <w:t xml:space="preserve">Planned period of the </w:t>
      </w:r>
      <w:r>
        <w:rPr>
          <w:rFonts w:ascii="Verdana" w:hAnsi="Verdana" w:cs="Calibri"/>
          <w:lang w:val="en-GB"/>
        </w:rPr>
        <w:t xml:space="preserve">physical </w:t>
      </w:r>
      <w:r w:rsidR="002C6870">
        <w:rPr>
          <w:rFonts w:ascii="Verdana" w:hAnsi="Verdana" w:cs="Calibri"/>
          <w:lang w:val="en-GB"/>
        </w:rPr>
        <w:t>mobility</w:t>
      </w:r>
      <w:r w:rsidRPr="00490F95">
        <w:rPr>
          <w:rFonts w:ascii="Verdana" w:hAnsi="Verdana" w:cs="Calibri"/>
          <w:lang w:val="en-GB"/>
        </w:rPr>
        <w:t>: from</w:t>
      </w:r>
      <w:r w:rsidR="00F16D27">
        <w:rPr>
          <w:rFonts w:ascii="Verdana" w:hAnsi="Verdana" w:cs="Calibri"/>
          <w:lang w:val="en-GB"/>
        </w:rPr>
        <w:t xml:space="preserve">                    </w:t>
      </w:r>
      <w:r>
        <w:rPr>
          <w:rFonts w:ascii="Verdana" w:hAnsi="Verdana" w:cs="Calibri"/>
          <w:lang w:val="en-GB"/>
        </w:rPr>
        <w:t>to</w:t>
      </w:r>
      <w:r w:rsidRPr="00490F95">
        <w:rPr>
          <w:rFonts w:ascii="Verdana" w:hAnsi="Verdana" w:cs="Calibri"/>
          <w:lang w:val="en-GB"/>
        </w:rPr>
        <w:t xml:space="preserve"> </w:t>
      </w:r>
    </w:p>
    <w:p w14:paraId="7E3F3859" w14:textId="77777777" w:rsidR="00654677" w:rsidRDefault="00654677" w:rsidP="00654677">
      <w:pPr>
        <w:pStyle w:val="Textkomentr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5A61B919" w14:textId="474D2548" w:rsidR="00654677" w:rsidRDefault="00654677" w:rsidP="00654677">
      <w:pPr>
        <w:pStyle w:val="Textkomentr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 xml:space="preserve">Duration </w:t>
      </w:r>
      <w:r w:rsidR="006C7B84">
        <w:rPr>
          <w:rFonts w:ascii="Verdana" w:hAnsi="Verdana" w:cs="Calibri"/>
          <w:lang w:val="en-GB"/>
        </w:rPr>
        <w:t xml:space="preserve">of physical mobility </w:t>
      </w:r>
      <w:r w:rsidRPr="00490F95">
        <w:rPr>
          <w:rFonts w:ascii="Verdana" w:hAnsi="Verdana" w:cs="Calibri"/>
          <w:lang w:val="en-GB"/>
        </w:rPr>
        <w:t xml:space="preserve">(days) – excluding travel days: </w:t>
      </w:r>
    </w:p>
    <w:p w14:paraId="7206DD34" w14:textId="77777777" w:rsidR="00654677" w:rsidRDefault="00654677" w:rsidP="00654677">
      <w:pPr>
        <w:pStyle w:val="Textkomentra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</w:p>
    <w:p w14:paraId="0C610E07" w14:textId="759C0F39" w:rsidR="00654677" w:rsidRDefault="00654677" w:rsidP="00654677">
      <w:pPr>
        <w:pStyle w:val="Textkomentr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743F98">
        <w:rPr>
          <w:rFonts w:ascii="Verdana" w:hAnsi="Verdana" w:cs="Calibri"/>
          <w:lang w:val="en-GB"/>
        </w:rPr>
        <w:t>If applicable, planned period</w:t>
      </w:r>
      <w:r>
        <w:rPr>
          <w:rFonts w:ascii="Verdana" w:hAnsi="Verdana" w:cs="Calibri"/>
          <w:lang w:val="en-GB"/>
        </w:rPr>
        <w:t xml:space="preserve"> </w:t>
      </w:r>
      <w:r w:rsidRPr="00743F98">
        <w:rPr>
          <w:rFonts w:ascii="Verdana" w:hAnsi="Verdana" w:cs="Calibri"/>
          <w:lang w:val="en-GB"/>
        </w:rPr>
        <w:t xml:space="preserve">of the virtual </w:t>
      </w:r>
      <w:r>
        <w:rPr>
          <w:rFonts w:ascii="Verdana" w:hAnsi="Verdana" w:cs="Calibri"/>
          <w:lang w:val="en-GB"/>
        </w:rPr>
        <w:t>component</w:t>
      </w:r>
      <w:r w:rsidRPr="00743F98">
        <w:rPr>
          <w:rFonts w:ascii="Verdana" w:hAnsi="Verdana" w:cs="Calibri"/>
          <w:lang w:val="en-GB"/>
        </w:rPr>
        <w:t xml:space="preserve">: </w:t>
      </w:r>
    </w:p>
    <w:p w14:paraId="0BF7E399" w14:textId="77777777" w:rsidR="00654677" w:rsidRDefault="00654677" w:rsidP="00654677">
      <w:pPr>
        <w:pStyle w:val="Textkomentr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</w:p>
    <w:p w14:paraId="5D72C548" w14:textId="5A6511D2"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9950" w:type="dxa"/>
        <w:tblInd w:w="-3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27"/>
        <w:gridCol w:w="3813"/>
        <w:gridCol w:w="1683"/>
        <w:gridCol w:w="2327"/>
      </w:tblGrid>
      <w:tr w:rsidR="00377526" w:rsidRPr="00FA4D3C" w14:paraId="5D72C54D" w14:textId="77777777" w:rsidTr="00FA4D3C">
        <w:trPr>
          <w:trHeight w:val="356"/>
        </w:trPr>
        <w:tc>
          <w:tcPr>
            <w:tcW w:w="2127" w:type="dxa"/>
            <w:shd w:val="clear" w:color="auto" w:fill="FFFFFF"/>
          </w:tcPr>
          <w:p w14:paraId="5D72C549" w14:textId="3540BCD1" w:rsidR="00377526" w:rsidRPr="00FA4D3C" w:rsidRDefault="00377526" w:rsidP="00A07EA6">
            <w:pPr>
              <w:ind w:right="-993"/>
              <w:jc w:val="left"/>
              <w:rPr>
                <w:rFonts w:ascii="Verdana" w:hAnsi="Verdana" w:cs="Arial"/>
                <w:sz w:val="18"/>
                <w:szCs w:val="18"/>
                <w:lang w:val="is-IS"/>
              </w:rPr>
            </w:pPr>
            <w:r w:rsidRPr="00FA4D3C">
              <w:rPr>
                <w:rFonts w:ascii="Verdana" w:hAnsi="Verdana" w:cs="Arial"/>
                <w:sz w:val="18"/>
                <w:szCs w:val="18"/>
                <w:lang w:val="en-GB"/>
              </w:rPr>
              <w:t>Last name</w:t>
            </w:r>
            <w:r w:rsidR="00DB714F" w:rsidRPr="00FA4D3C">
              <w:rPr>
                <w:rFonts w:ascii="Verdana" w:hAnsi="Verdana" w:cs="Arial"/>
                <w:sz w:val="18"/>
                <w:szCs w:val="18"/>
                <w:lang w:val="en-GB"/>
              </w:rPr>
              <w:t xml:space="preserve"> </w:t>
            </w:r>
            <w:r w:rsidR="00DB714F" w:rsidRPr="00FA4D3C">
              <w:rPr>
                <w:rFonts w:ascii="Verdana" w:hAnsi="Verdana" w:cs="Arial"/>
                <w:sz w:val="18"/>
                <w:szCs w:val="18"/>
                <w:lang w:val="is-IS"/>
              </w:rPr>
              <w:t>(s)</w:t>
            </w:r>
          </w:p>
        </w:tc>
        <w:tc>
          <w:tcPr>
            <w:tcW w:w="3813" w:type="dxa"/>
            <w:shd w:val="clear" w:color="auto" w:fill="FFFFFF"/>
          </w:tcPr>
          <w:p w14:paraId="5D72C54A" w14:textId="77777777" w:rsidR="00377526" w:rsidRPr="00FA4D3C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18"/>
                <w:szCs w:val="18"/>
                <w:lang w:val="en-GB"/>
              </w:rPr>
            </w:pPr>
          </w:p>
        </w:tc>
        <w:tc>
          <w:tcPr>
            <w:tcW w:w="1683" w:type="dxa"/>
            <w:shd w:val="clear" w:color="auto" w:fill="FFFFFF"/>
          </w:tcPr>
          <w:p w14:paraId="5D72C54B" w14:textId="0F985E11" w:rsidR="00377526" w:rsidRPr="00FA4D3C" w:rsidRDefault="00377526" w:rsidP="00A07EA6">
            <w:pPr>
              <w:ind w:right="-993"/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FA4D3C">
              <w:rPr>
                <w:rFonts w:ascii="Verdana" w:hAnsi="Verdana" w:cs="Arial"/>
                <w:sz w:val="18"/>
                <w:szCs w:val="18"/>
                <w:lang w:val="en-GB"/>
              </w:rPr>
              <w:t>First name</w:t>
            </w:r>
            <w:r w:rsidR="009578BC" w:rsidRPr="00FA4D3C">
              <w:rPr>
                <w:rFonts w:ascii="Verdana" w:hAnsi="Verdana" w:cs="Arial"/>
                <w:sz w:val="18"/>
                <w:szCs w:val="18"/>
                <w:lang w:val="en-GB"/>
              </w:rPr>
              <w:t xml:space="preserve"> </w:t>
            </w:r>
            <w:r w:rsidR="00DB714F" w:rsidRPr="00FA4D3C">
              <w:rPr>
                <w:rFonts w:ascii="Verdana" w:hAnsi="Verdana" w:cs="Arial"/>
                <w:sz w:val="18"/>
                <w:szCs w:val="18"/>
                <w:lang w:val="en-GB"/>
              </w:rPr>
              <w:t>(s)</w:t>
            </w:r>
          </w:p>
        </w:tc>
        <w:tc>
          <w:tcPr>
            <w:tcW w:w="2327" w:type="dxa"/>
            <w:shd w:val="clear" w:color="auto" w:fill="FFFFFF"/>
          </w:tcPr>
          <w:p w14:paraId="5D72C54C" w14:textId="77777777" w:rsidR="00377526" w:rsidRPr="00FA4D3C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18"/>
                <w:szCs w:val="18"/>
                <w:lang w:val="en-GB"/>
              </w:rPr>
            </w:pPr>
          </w:p>
        </w:tc>
      </w:tr>
      <w:tr w:rsidR="00377526" w:rsidRPr="00FA4D3C" w14:paraId="5D72C552" w14:textId="77777777" w:rsidTr="00FA4D3C">
        <w:trPr>
          <w:trHeight w:val="439"/>
        </w:trPr>
        <w:tc>
          <w:tcPr>
            <w:tcW w:w="2127" w:type="dxa"/>
            <w:shd w:val="clear" w:color="auto" w:fill="FFFFFF"/>
          </w:tcPr>
          <w:p w14:paraId="5D72C54E" w14:textId="77777777" w:rsidR="00377526" w:rsidRPr="00FA4D3C" w:rsidRDefault="00377526" w:rsidP="00A07EA6">
            <w:pPr>
              <w:ind w:right="-993"/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FA4D3C">
              <w:rPr>
                <w:rFonts w:ascii="Verdana" w:hAnsi="Verdana" w:cs="Arial"/>
                <w:sz w:val="18"/>
                <w:szCs w:val="18"/>
                <w:lang w:val="en-GB"/>
              </w:rPr>
              <w:t>Seniority</w:t>
            </w:r>
            <w:r w:rsidRPr="00FA4D3C">
              <w:rPr>
                <w:rStyle w:val="Odkaznavysvetlivku"/>
                <w:rFonts w:ascii="Verdana" w:hAnsi="Verdana" w:cs="Arial"/>
                <w:sz w:val="18"/>
                <w:szCs w:val="18"/>
                <w:lang w:val="en-GB"/>
              </w:rPr>
              <w:endnoteReference w:id="2"/>
            </w:r>
          </w:p>
        </w:tc>
        <w:tc>
          <w:tcPr>
            <w:tcW w:w="3813" w:type="dxa"/>
            <w:shd w:val="clear" w:color="auto" w:fill="FFFFFF"/>
          </w:tcPr>
          <w:p w14:paraId="5D72C54F" w14:textId="77777777" w:rsidR="00377526" w:rsidRPr="00FA4D3C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</w:pPr>
          </w:p>
        </w:tc>
        <w:tc>
          <w:tcPr>
            <w:tcW w:w="1683" w:type="dxa"/>
            <w:shd w:val="clear" w:color="auto" w:fill="FFFFFF"/>
          </w:tcPr>
          <w:p w14:paraId="5D72C550" w14:textId="77777777" w:rsidR="00377526" w:rsidRPr="00FA4D3C" w:rsidRDefault="00377526" w:rsidP="00A07EA6">
            <w:pPr>
              <w:ind w:right="-993"/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FA4D3C">
              <w:rPr>
                <w:rFonts w:ascii="Verdana" w:hAnsi="Verdana" w:cs="Arial"/>
                <w:sz w:val="18"/>
                <w:szCs w:val="18"/>
                <w:lang w:val="en-GB"/>
              </w:rPr>
              <w:t>Nationality</w:t>
            </w:r>
            <w:r w:rsidRPr="00FA4D3C">
              <w:rPr>
                <w:rStyle w:val="Odkaznavysvetlivku"/>
                <w:rFonts w:ascii="Verdana" w:hAnsi="Verdana" w:cs="Calibri"/>
                <w:sz w:val="18"/>
                <w:szCs w:val="18"/>
                <w:lang w:val="en-GB"/>
              </w:rPr>
              <w:endnoteReference w:id="3"/>
            </w:r>
          </w:p>
        </w:tc>
        <w:tc>
          <w:tcPr>
            <w:tcW w:w="2327" w:type="dxa"/>
            <w:shd w:val="clear" w:color="auto" w:fill="FFFFFF"/>
          </w:tcPr>
          <w:p w14:paraId="5D72C551" w14:textId="77777777" w:rsidR="00377526" w:rsidRPr="00FA4D3C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</w:p>
        </w:tc>
      </w:tr>
      <w:tr w:rsidR="00377526" w:rsidRPr="00FA4D3C" w14:paraId="5D72C557" w14:textId="77777777" w:rsidTr="00FA4D3C">
        <w:trPr>
          <w:trHeight w:val="528"/>
        </w:trPr>
        <w:tc>
          <w:tcPr>
            <w:tcW w:w="2127" w:type="dxa"/>
            <w:shd w:val="clear" w:color="auto" w:fill="FFFFFF"/>
          </w:tcPr>
          <w:p w14:paraId="5D72C553" w14:textId="3FB99DAA" w:rsidR="00377526" w:rsidRPr="00FA4D3C" w:rsidRDefault="00377526" w:rsidP="00A07EA6">
            <w:pPr>
              <w:ind w:right="-993"/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FA4D3C">
              <w:rPr>
                <w:rFonts w:ascii="Verdana" w:hAnsi="Verdana" w:cs="Arial"/>
                <w:sz w:val="18"/>
                <w:szCs w:val="18"/>
                <w:lang w:val="en-GB"/>
              </w:rPr>
              <w:t xml:space="preserve">Sex </w:t>
            </w:r>
            <w:r w:rsidRPr="00FA4D3C">
              <w:rPr>
                <w:rFonts w:ascii="Verdana" w:hAnsi="Verdana" w:cs="Calibri"/>
                <w:sz w:val="18"/>
                <w:szCs w:val="18"/>
                <w:lang w:val="en-GB"/>
              </w:rPr>
              <w:t>[</w:t>
            </w:r>
            <w:r w:rsidRPr="00FA4D3C">
              <w:rPr>
                <w:rFonts w:ascii="Verdana" w:hAnsi="Verdana" w:cs="Calibri"/>
                <w:i/>
                <w:sz w:val="18"/>
                <w:szCs w:val="18"/>
                <w:lang w:val="en-GB"/>
              </w:rPr>
              <w:t>M/F</w:t>
            </w:r>
            <w:r w:rsidR="00654677" w:rsidRPr="00FA4D3C">
              <w:rPr>
                <w:rFonts w:ascii="Verdana" w:hAnsi="Verdana" w:cs="Calibri"/>
                <w:i/>
                <w:sz w:val="18"/>
                <w:szCs w:val="18"/>
                <w:lang w:val="en-GB"/>
              </w:rPr>
              <w:t>/Undefined</w:t>
            </w:r>
            <w:r w:rsidRPr="00FA4D3C">
              <w:rPr>
                <w:rFonts w:ascii="Verdana" w:hAnsi="Verdana" w:cs="Calibri"/>
                <w:sz w:val="18"/>
                <w:szCs w:val="18"/>
                <w:lang w:val="en-GB"/>
              </w:rPr>
              <w:t>]</w:t>
            </w:r>
          </w:p>
        </w:tc>
        <w:tc>
          <w:tcPr>
            <w:tcW w:w="3813" w:type="dxa"/>
            <w:shd w:val="clear" w:color="auto" w:fill="FFFFFF"/>
          </w:tcPr>
          <w:p w14:paraId="5D72C554" w14:textId="77777777" w:rsidR="00377526" w:rsidRPr="00FA4D3C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</w:pPr>
          </w:p>
        </w:tc>
        <w:tc>
          <w:tcPr>
            <w:tcW w:w="1683" w:type="dxa"/>
            <w:shd w:val="clear" w:color="auto" w:fill="FFFFFF"/>
          </w:tcPr>
          <w:p w14:paraId="5D72C555" w14:textId="77777777" w:rsidR="00377526" w:rsidRPr="00FA4D3C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  <w:r w:rsidRPr="00FA4D3C">
              <w:rPr>
                <w:rFonts w:ascii="Verdana" w:hAnsi="Verdana" w:cs="Arial"/>
                <w:sz w:val="18"/>
                <w:szCs w:val="18"/>
                <w:lang w:val="en-GB"/>
              </w:rPr>
              <w:t>Academic year</w:t>
            </w:r>
          </w:p>
        </w:tc>
        <w:tc>
          <w:tcPr>
            <w:tcW w:w="2327" w:type="dxa"/>
            <w:shd w:val="clear" w:color="auto" w:fill="FFFFFF"/>
          </w:tcPr>
          <w:p w14:paraId="5D72C556" w14:textId="57B5D182" w:rsidR="00377526" w:rsidRPr="00FA4D3C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  <w:r w:rsidRPr="00FA4D3C">
              <w:rPr>
                <w:rFonts w:ascii="Verdana" w:hAnsi="Verdana" w:cs="Arial"/>
                <w:sz w:val="18"/>
                <w:szCs w:val="18"/>
                <w:lang w:val="en-GB"/>
              </w:rPr>
              <w:t>20</w:t>
            </w:r>
            <w:r w:rsidR="00F16D27" w:rsidRPr="00FA4D3C">
              <w:rPr>
                <w:rFonts w:ascii="Verdana" w:hAnsi="Verdana" w:cs="Arial"/>
                <w:sz w:val="18"/>
                <w:szCs w:val="18"/>
                <w:lang w:val="en-GB"/>
              </w:rPr>
              <w:t>2</w:t>
            </w:r>
            <w:r w:rsidR="001B24D0">
              <w:rPr>
                <w:rFonts w:ascii="Verdana" w:hAnsi="Verdana" w:cs="Arial"/>
                <w:sz w:val="18"/>
                <w:szCs w:val="18"/>
                <w:lang w:val="en-GB"/>
              </w:rPr>
              <w:t>x</w:t>
            </w:r>
            <w:r w:rsidRPr="00FA4D3C">
              <w:rPr>
                <w:rFonts w:ascii="Verdana" w:hAnsi="Verdana" w:cs="Arial"/>
                <w:sz w:val="18"/>
                <w:szCs w:val="18"/>
                <w:lang w:val="en-GB"/>
              </w:rPr>
              <w:t>/20</w:t>
            </w:r>
            <w:r w:rsidR="00F16D27" w:rsidRPr="00FA4D3C">
              <w:rPr>
                <w:rFonts w:ascii="Verdana" w:hAnsi="Verdana" w:cs="Arial"/>
                <w:sz w:val="18"/>
                <w:szCs w:val="18"/>
                <w:lang w:val="en-GB"/>
              </w:rPr>
              <w:t>2</w:t>
            </w:r>
            <w:r w:rsidR="001B24D0">
              <w:rPr>
                <w:rFonts w:ascii="Verdana" w:hAnsi="Verdana" w:cs="Arial"/>
                <w:sz w:val="18"/>
                <w:szCs w:val="18"/>
                <w:lang w:val="en-GB"/>
              </w:rPr>
              <w:t>x</w:t>
            </w:r>
          </w:p>
        </w:tc>
      </w:tr>
      <w:tr w:rsidR="00F16D27" w:rsidRPr="00FA4D3C" w14:paraId="5D72C55C" w14:textId="77777777" w:rsidTr="00FA4D3C">
        <w:trPr>
          <w:trHeight w:val="294"/>
        </w:trPr>
        <w:tc>
          <w:tcPr>
            <w:tcW w:w="2127" w:type="dxa"/>
            <w:shd w:val="clear" w:color="auto" w:fill="FFFFFF"/>
          </w:tcPr>
          <w:p w14:paraId="5D72C558" w14:textId="77777777" w:rsidR="00F16D27" w:rsidRPr="00FA4D3C" w:rsidRDefault="00F16D27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18"/>
                <w:szCs w:val="18"/>
                <w:lang w:val="en-GB"/>
              </w:rPr>
            </w:pPr>
            <w:r w:rsidRPr="00FA4D3C">
              <w:rPr>
                <w:rFonts w:ascii="Verdana" w:hAnsi="Verdana" w:cs="Arial"/>
                <w:sz w:val="18"/>
                <w:szCs w:val="18"/>
                <w:lang w:val="en-GB"/>
              </w:rPr>
              <w:t>E-mail</w:t>
            </w:r>
          </w:p>
        </w:tc>
        <w:tc>
          <w:tcPr>
            <w:tcW w:w="3813" w:type="dxa"/>
            <w:shd w:val="clear" w:color="auto" w:fill="FFFFFF"/>
          </w:tcPr>
          <w:p w14:paraId="39F0B814" w14:textId="77777777" w:rsidR="00F16D27" w:rsidRPr="00FA4D3C" w:rsidRDefault="00F16D27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18"/>
                <w:szCs w:val="18"/>
                <w:lang w:val="en-GB"/>
              </w:rPr>
            </w:pPr>
          </w:p>
        </w:tc>
        <w:tc>
          <w:tcPr>
            <w:tcW w:w="1683" w:type="dxa"/>
            <w:shd w:val="clear" w:color="auto" w:fill="FFFFFF"/>
          </w:tcPr>
          <w:p w14:paraId="62D2B766" w14:textId="2526FC04" w:rsidR="00F16D27" w:rsidRPr="00FA4D3C" w:rsidRDefault="00F16D27" w:rsidP="00F16D27">
            <w:pPr>
              <w:ind w:right="-993"/>
              <w:rPr>
                <w:rFonts w:ascii="Verdana" w:hAnsi="Verdana" w:cs="Arial"/>
                <w:bCs/>
                <w:color w:val="002060"/>
                <w:sz w:val="18"/>
                <w:szCs w:val="18"/>
                <w:lang w:val="en-GB"/>
              </w:rPr>
            </w:pPr>
            <w:r w:rsidRPr="00FA4D3C">
              <w:rPr>
                <w:rFonts w:ascii="Verdana" w:hAnsi="Verdana" w:cs="Arial"/>
                <w:bCs/>
                <w:sz w:val="18"/>
                <w:szCs w:val="18"/>
                <w:lang w:val="en-GB"/>
              </w:rPr>
              <w:t>Phone</w:t>
            </w:r>
          </w:p>
        </w:tc>
        <w:tc>
          <w:tcPr>
            <w:tcW w:w="2327" w:type="dxa"/>
            <w:shd w:val="clear" w:color="auto" w:fill="FFFFFF"/>
          </w:tcPr>
          <w:p w14:paraId="5D72C55B" w14:textId="6429FD8B" w:rsidR="00F16D27" w:rsidRPr="00FA4D3C" w:rsidRDefault="00F16D27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18"/>
                <w:szCs w:val="18"/>
                <w:lang w:val="en-GB"/>
              </w:rPr>
            </w:pPr>
          </w:p>
        </w:tc>
      </w:tr>
    </w:tbl>
    <w:p w14:paraId="5D72C55D" w14:textId="77777777" w:rsidR="00377526" w:rsidRPr="00FA4D3C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8"/>
          <w:szCs w:val="18"/>
          <w:lang w:val="en-GB"/>
        </w:rPr>
      </w:pPr>
    </w:p>
    <w:p w14:paraId="5D72C55E" w14:textId="7777777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9919" w:type="dxa"/>
        <w:tblInd w:w="-3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841"/>
        <w:gridCol w:w="3251"/>
        <w:gridCol w:w="1557"/>
        <w:gridCol w:w="3270"/>
      </w:tblGrid>
      <w:tr w:rsidR="00887CE1" w:rsidRPr="007673FA" w14:paraId="5D72C563" w14:textId="77777777" w:rsidTr="00FA4D3C">
        <w:trPr>
          <w:trHeight w:val="406"/>
        </w:trPr>
        <w:tc>
          <w:tcPr>
            <w:tcW w:w="1844" w:type="dxa"/>
            <w:shd w:val="clear" w:color="auto" w:fill="FFFFFF"/>
          </w:tcPr>
          <w:p w14:paraId="5D72C55F" w14:textId="77777777" w:rsidR="00887CE1" w:rsidRPr="00FA4D3C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FA4D3C">
              <w:rPr>
                <w:rFonts w:ascii="Verdana" w:hAnsi="Verdana" w:cs="Arial"/>
                <w:sz w:val="18"/>
                <w:szCs w:val="18"/>
                <w:lang w:val="en-GB"/>
              </w:rPr>
              <w:t>Name</w:t>
            </w:r>
          </w:p>
        </w:tc>
        <w:tc>
          <w:tcPr>
            <w:tcW w:w="3260" w:type="dxa"/>
            <w:shd w:val="clear" w:color="auto" w:fill="FFFFFF"/>
          </w:tcPr>
          <w:p w14:paraId="45BF32F0" w14:textId="77777777" w:rsidR="00A761DA" w:rsidRDefault="00A761DA" w:rsidP="00A761DA">
            <w:pPr>
              <w:spacing w:after="0"/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 w:rsidRPr="006D3382">
              <w:rPr>
                <w:rFonts w:ascii="Verdana" w:hAnsi="Verdana" w:cs="Arial"/>
                <w:b/>
                <w:sz w:val="20"/>
                <w:lang w:val="en-GB"/>
              </w:rPr>
              <w:t xml:space="preserve">CATHOLIC UNIVERSITY </w:t>
            </w:r>
          </w:p>
          <w:p w14:paraId="5D72C560" w14:textId="5311FD6C" w:rsidR="00887CE1" w:rsidRPr="007673FA" w:rsidRDefault="00A761DA" w:rsidP="00A761DA">
            <w:pPr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6D3382">
              <w:rPr>
                <w:rFonts w:ascii="Verdana" w:hAnsi="Verdana" w:cs="Arial"/>
                <w:b/>
                <w:sz w:val="20"/>
                <w:lang w:val="en-GB"/>
              </w:rPr>
              <w:t>IN RUŽOMBEROK</w:t>
            </w:r>
          </w:p>
        </w:tc>
        <w:tc>
          <w:tcPr>
            <w:tcW w:w="1559" w:type="dxa"/>
            <w:vMerge w:val="restart"/>
            <w:shd w:val="clear" w:color="auto" w:fill="FFFFFF"/>
          </w:tcPr>
          <w:p w14:paraId="7D2F9A9F" w14:textId="77777777" w:rsidR="00A761DA" w:rsidRPr="00FA4D3C" w:rsidRDefault="00526FE9" w:rsidP="00526FE9">
            <w:pPr>
              <w:ind w:right="-993"/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FA4D3C">
              <w:rPr>
                <w:rFonts w:ascii="Verdana" w:hAnsi="Verdana" w:cs="Arial"/>
                <w:sz w:val="18"/>
                <w:szCs w:val="18"/>
                <w:lang w:val="en-GB"/>
              </w:rPr>
              <w:t>Faculty/</w:t>
            </w:r>
          </w:p>
          <w:p w14:paraId="5D72C561" w14:textId="09E04E7C" w:rsidR="00887CE1" w:rsidRPr="00FA4D3C" w:rsidRDefault="00526FE9" w:rsidP="00526FE9">
            <w:pPr>
              <w:ind w:right="-993"/>
              <w:jc w:val="left"/>
              <w:rPr>
                <w:rFonts w:ascii="Verdana" w:hAnsi="Verdana" w:cs="Arial"/>
                <w:sz w:val="18"/>
                <w:szCs w:val="18"/>
                <w:lang w:val="is-IS"/>
              </w:rPr>
            </w:pPr>
            <w:r w:rsidRPr="00FA4D3C">
              <w:rPr>
                <w:rFonts w:ascii="Verdana" w:hAnsi="Verdana" w:cs="Arial"/>
                <w:sz w:val="18"/>
                <w:szCs w:val="18"/>
                <w:lang w:val="en-GB"/>
              </w:rPr>
              <w:t>Department</w:t>
            </w:r>
          </w:p>
        </w:tc>
        <w:tc>
          <w:tcPr>
            <w:tcW w:w="3256" w:type="dxa"/>
            <w:vMerge w:val="restart"/>
            <w:shd w:val="clear" w:color="auto" w:fill="FFFFFF"/>
          </w:tcPr>
          <w:p w14:paraId="5D72C562" w14:textId="77777777" w:rsidR="00887CE1" w:rsidRPr="007673FA" w:rsidRDefault="00887CE1" w:rsidP="00526FE9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887CE1" w:rsidRPr="007673FA" w14:paraId="5D72C56A" w14:textId="77777777" w:rsidTr="00FA4D3C">
        <w:trPr>
          <w:trHeight w:val="406"/>
        </w:trPr>
        <w:tc>
          <w:tcPr>
            <w:tcW w:w="1844" w:type="dxa"/>
            <w:shd w:val="clear" w:color="auto" w:fill="FFFFFF"/>
          </w:tcPr>
          <w:p w14:paraId="5D72C564" w14:textId="3BB4CB4D" w:rsidR="00887CE1" w:rsidRPr="00FA4D3C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FA4D3C">
              <w:rPr>
                <w:rFonts w:ascii="Verdana" w:hAnsi="Verdana" w:cs="Arial"/>
                <w:sz w:val="18"/>
                <w:szCs w:val="18"/>
                <w:lang w:val="en-GB"/>
              </w:rPr>
              <w:t>Erasmus code</w:t>
            </w:r>
            <w:r w:rsidR="00D302B8" w:rsidRPr="00FA4D3C">
              <w:rPr>
                <w:rStyle w:val="Odkaznavysvetlivku"/>
                <w:rFonts w:ascii="Verdana" w:hAnsi="Verdana" w:cs="Arial"/>
                <w:sz w:val="18"/>
                <w:szCs w:val="18"/>
                <w:lang w:val="en-GB"/>
              </w:rPr>
              <w:endnoteReference w:id="4"/>
            </w:r>
            <w:r w:rsidRPr="00FA4D3C">
              <w:rPr>
                <w:rFonts w:ascii="Verdana" w:hAnsi="Verdana" w:cs="Arial"/>
                <w:sz w:val="18"/>
                <w:szCs w:val="18"/>
                <w:lang w:val="en-GB"/>
              </w:rPr>
              <w:t xml:space="preserve"> </w:t>
            </w:r>
          </w:p>
          <w:p w14:paraId="5D72C565" w14:textId="77777777" w:rsidR="00887CE1" w:rsidRPr="00FA4D3C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FA4D3C">
              <w:rPr>
                <w:rFonts w:ascii="Verdana" w:hAnsi="Verdana" w:cs="Arial"/>
                <w:sz w:val="18"/>
                <w:szCs w:val="18"/>
                <w:lang w:val="en-GB"/>
              </w:rPr>
              <w:t>(if applicable)</w:t>
            </w:r>
          </w:p>
          <w:p w14:paraId="5D72C566" w14:textId="77777777" w:rsidR="00887CE1" w:rsidRPr="00FA4D3C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FA4D3C" w:rsidDel="00E74C82">
              <w:rPr>
                <w:rFonts w:ascii="Verdana" w:hAnsi="Verdana" w:cs="Arial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3260" w:type="dxa"/>
            <w:shd w:val="clear" w:color="auto" w:fill="FFFFFF"/>
          </w:tcPr>
          <w:p w14:paraId="5D72C567" w14:textId="0FC090C4" w:rsidR="00887CE1" w:rsidRPr="007673FA" w:rsidRDefault="009D517B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6D3382">
              <w:rPr>
                <w:rFonts w:ascii="Verdana" w:hAnsi="Verdana" w:cs="Arial"/>
                <w:b/>
                <w:sz w:val="20"/>
                <w:lang w:val="en-GB"/>
              </w:rPr>
              <w:t>SK RUZOMBE01</w:t>
            </w:r>
          </w:p>
        </w:tc>
        <w:tc>
          <w:tcPr>
            <w:tcW w:w="1559" w:type="dxa"/>
            <w:vMerge/>
            <w:shd w:val="clear" w:color="auto" w:fill="FFFFFF"/>
          </w:tcPr>
          <w:p w14:paraId="5D72C568" w14:textId="77777777" w:rsidR="00887CE1" w:rsidRPr="00FA4D3C" w:rsidRDefault="00887CE1" w:rsidP="00A07EA6">
            <w:pPr>
              <w:ind w:right="-993"/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</w:tc>
        <w:tc>
          <w:tcPr>
            <w:tcW w:w="3256" w:type="dxa"/>
            <w:vMerge/>
            <w:shd w:val="clear" w:color="auto" w:fill="FFFFFF"/>
          </w:tcPr>
          <w:p w14:paraId="5D72C569" w14:textId="77777777" w:rsidR="00887CE1" w:rsidRPr="007673FA" w:rsidRDefault="00887CE1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6F" w14:textId="77777777" w:rsidTr="00FA4D3C">
        <w:trPr>
          <w:trHeight w:val="612"/>
        </w:trPr>
        <w:tc>
          <w:tcPr>
            <w:tcW w:w="1844" w:type="dxa"/>
            <w:shd w:val="clear" w:color="auto" w:fill="FFFFFF"/>
          </w:tcPr>
          <w:p w14:paraId="5D72C56B" w14:textId="77777777" w:rsidR="00377526" w:rsidRPr="00FA4D3C" w:rsidRDefault="00377526" w:rsidP="00A07EA6">
            <w:pPr>
              <w:ind w:right="-993"/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FA4D3C">
              <w:rPr>
                <w:rFonts w:ascii="Verdana" w:hAnsi="Verdana" w:cs="Arial"/>
                <w:sz w:val="18"/>
                <w:szCs w:val="18"/>
                <w:lang w:val="en-GB"/>
              </w:rPr>
              <w:t>Address</w:t>
            </w:r>
          </w:p>
        </w:tc>
        <w:tc>
          <w:tcPr>
            <w:tcW w:w="3260" w:type="dxa"/>
            <w:shd w:val="clear" w:color="auto" w:fill="FFFFFF"/>
          </w:tcPr>
          <w:p w14:paraId="789DA88C" w14:textId="77777777" w:rsidR="002B1767" w:rsidRPr="00315CCE" w:rsidRDefault="002B1767" w:rsidP="002B1767">
            <w:pPr>
              <w:spacing w:after="0"/>
              <w:ind w:right="-993"/>
              <w:jc w:val="left"/>
              <w:rPr>
                <w:rFonts w:ascii="Verdana" w:hAnsi="Verdana" w:cs="Arial"/>
                <w:sz w:val="17"/>
                <w:szCs w:val="17"/>
                <w:lang w:val="en-GB"/>
              </w:rPr>
            </w:pPr>
            <w:proofErr w:type="spellStart"/>
            <w:r w:rsidRPr="00315CCE">
              <w:rPr>
                <w:rFonts w:ascii="Verdana" w:hAnsi="Verdana" w:cs="Arial"/>
                <w:sz w:val="17"/>
                <w:szCs w:val="17"/>
                <w:lang w:val="en-GB"/>
              </w:rPr>
              <w:t>Hrabovská</w:t>
            </w:r>
            <w:proofErr w:type="spellEnd"/>
            <w:r w:rsidRPr="00315CCE">
              <w:rPr>
                <w:rFonts w:ascii="Verdana" w:hAnsi="Verdana" w:cs="Arial"/>
                <w:sz w:val="17"/>
                <w:szCs w:val="17"/>
                <w:lang w:val="en-GB"/>
              </w:rPr>
              <w:t xml:space="preserve"> cesta 1A</w:t>
            </w:r>
          </w:p>
          <w:p w14:paraId="5D72C56C" w14:textId="5357F127" w:rsidR="00377526" w:rsidRPr="007673FA" w:rsidRDefault="002B1767" w:rsidP="002B1767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proofErr w:type="spellStart"/>
            <w:r w:rsidRPr="00315CCE">
              <w:rPr>
                <w:rFonts w:ascii="Verdana" w:hAnsi="Verdana" w:cs="Arial"/>
                <w:sz w:val="17"/>
                <w:szCs w:val="17"/>
                <w:lang w:val="en-GB"/>
              </w:rPr>
              <w:t>Ružomberok</w:t>
            </w:r>
            <w:proofErr w:type="spellEnd"/>
            <w:r w:rsidRPr="00315CCE">
              <w:rPr>
                <w:rFonts w:ascii="Verdana" w:hAnsi="Verdana" w:cs="Arial"/>
                <w:sz w:val="17"/>
                <w:szCs w:val="17"/>
                <w:lang w:val="en-GB"/>
              </w:rPr>
              <w:t>, 043 01</w:t>
            </w:r>
          </w:p>
        </w:tc>
        <w:tc>
          <w:tcPr>
            <w:tcW w:w="1559" w:type="dxa"/>
            <w:shd w:val="clear" w:color="auto" w:fill="FFFFFF"/>
          </w:tcPr>
          <w:p w14:paraId="5D72C56D" w14:textId="77777777" w:rsidR="00377526" w:rsidRPr="00FA4D3C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FA4D3C">
              <w:rPr>
                <w:rFonts w:ascii="Verdana" w:hAnsi="Verdana" w:cs="Arial"/>
                <w:sz w:val="18"/>
                <w:szCs w:val="18"/>
                <w:lang w:val="en-GB"/>
              </w:rPr>
              <w:t>Country/</w:t>
            </w:r>
            <w:r w:rsidRPr="00FA4D3C">
              <w:rPr>
                <w:rFonts w:ascii="Verdana" w:hAnsi="Verdana" w:cs="Arial"/>
                <w:sz w:val="18"/>
                <w:szCs w:val="18"/>
                <w:lang w:val="en-GB"/>
              </w:rPr>
              <w:br/>
              <w:t>Country code</w:t>
            </w:r>
            <w:r w:rsidRPr="00FA4D3C">
              <w:rPr>
                <w:rStyle w:val="Odkaznavysvetlivku"/>
                <w:rFonts w:ascii="Verdana" w:hAnsi="Verdana" w:cs="Arial"/>
                <w:sz w:val="18"/>
                <w:szCs w:val="18"/>
                <w:lang w:val="en-GB"/>
              </w:rPr>
              <w:endnoteReference w:id="5"/>
            </w:r>
          </w:p>
        </w:tc>
        <w:tc>
          <w:tcPr>
            <w:tcW w:w="3256" w:type="dxa"/>
            <w:shd w:val="clear" w:color="auto" w:fill="FFFFFF"/>
          </w:tcPr>
          <w:p w14:paraId="5D72C56E" w14:textId="1129D462" w:rsidR="00377526" w:rsidRPr="007673FA" w:rsidRDefault="00FA4D3C" w:rsidP="00FA4D3C">
            <w:pPr>
              <w:ind w:right="-993"/>
              <w:rPr>
                <w:rFonts w:ascii="Verdana" w:hAnsi="Verdana" w:cs="Arial"/>
                <w:b/>
                <w:sz w:val="20"/>
                <w:lang w:val="en-GB"/>
              </w:rPr>
            </w:pPr>
            <w:r w:rsidRPr="009D6496">
              <w:rPr>
                <w:rFonts w:ascii="Verdana" w:hAnsi="Verdana" w:cs="Arial"/>
                <w:b/>
                <w:sz w:val="20"/>
                <w:lang w:val="en-GB"/>
              </w:rPr>
              <w:t>Slovakia/SK</w:t>
            </w:r>
          </w:p>
        </w:tc>
      </w:tr>
      <w:tr w:rsidR="00377526" w:rsidRPr="00E02718" w14:paraId="5D72C574" w14:textId="77777777" w:rsidTr="00FA4D3C">
        <w:trPr>
          <w:trHeight w:val="788"/>
        </w:trPr>
        <w:tc>
          <w:tcPr>
            <w:tcW w:w="1844" w:type="dxa"/>
            <w:shd w:val="clear" w:color="auto" w:fill="FFFFFF"/>
          </w:tcPr>
          <w:p w14:paraId="5D72C570" w14:textId="77777777" w:rsidR="00377526" w:rsidRPr="00FA4D3C" w:rsidRDefault="00377526" w:rsidP="00C17AB2">
            <w:pPr>
              <w:ind w:right="-993"/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FA4D3C">
              <w:rPr>
                <w:rFonts w:ascii="Verdana" w:hAnsi="Verdana" w:cs="Arial"/>
                <w:sz w:val="18"/>
                <w:szCs w:val="18"/>
                <w:lang w:val="en-GB"/>
              </w:rPr>
              <w:t xml:space="preserve">Contact person </w:t>
            </w:r>
            <w:r w:rsidRPr="00FA4D3C">
              <w:rPr>
                <w:rFonts w:ascii="Verdana" w:hAnsi="Verdana" w:cs="Arial"/>
                <w:sz w:val="18"/>
                <w:szCs w:val="18"/>
                <w:lang w:val="en-GB"/>
              </w:rPr>
              <w:br/>
              <w:t>name and position</w:t>
            </w:r>
          </w:p>
        </w:tc>
        <w:tc>
          <w:tcPr>
            <w:tcW w:w="3260" w:type="dxa"/>
            <w:shd w:val="clear" w:color="auto" w:fill="FFFFFF"/>
          </w:tcPr>
          <w:p w14:paraId="4F9F4106" w14:textId="77777777" w:rsidR="00476E8F" w:rsidRPr="00315CCE" w:rsidRDefault="00476E8F" w:rsidP="00476E8F">
            <w:pPr>
              <w:spacing w:after="0"/>
              <w:ind w:right="-993"/>
              <w:jc w:val="left"/>
              <w:rPr>
                <w:rFonts w:ascii="Verdana" w:hAnsi="Verdana" w:cs="Arial"/>
                <w:sz w:val="17"/>
                <w:szCs w:val="17"/>
                <w:lang w:val="en-US"/>
              </w:rPr>
            </w:pPr>
            <w:r w:rsidRPr="00315CCE">
              <w:rPr>
                <w:rFonts w:ascii="Verdana" w:hAnsi="Verdana" w:cs="Arial"/>
                <w:sz w:val="17"/>
                <w:szCs w:val="17"/>
                <w:lang w:val="en-US"/>
              </w:rPr>
              <w:t>Michaela Moldová Chovancová, PhD.</w:t>
            </w:r>
          </w:p>
          <w:p w14:paraId="5D72C571" w14:textId="2B8E5275" w:rsidR="00377526" w:rsidRPr="007673FA" w:rsidRDefault="00476E8F" w:rsidP="00476E8F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315CCE">
              <w:rPr>
                <w:rFonts w:ascii="Verdana" w:hAnsi="Verdana" w:cs="Arial"/>
                <w:sz w:val="17"/>
                <w:szCs w:val="17"/>
                <w:lang w:val="en-GB"/>
              </w:rPr>
              <w:t>Institutional Erasmus+ Coordinator</w:t>
            </w:r>
          </w:p>
        </w:tc>
        <w:tc>
          <w:tcPr>
            <w:tcW w:w="1559" w:type="dxa"/>
            <w:shd w:val="clear" w:color="auto" w:fill="FFFFFF"/>
          </w:tcPr>
          <w:p w14:paraId="5D72C572" w14:textId="0A30DC26" w:rsidR="00377526" w:rsidRPr="00FA4D3C" w:rsidRDefault="00377526" w:rsidP="00A07EA6">
            <w:pPr>
              <w:ind w:right="-993"/>
              <w:jc w:val="left"/>
              <w:rPr>
                <w:rFonts w:ascii="Verdana" w:hAnsi="Verdana" w:cs="Arial"/>
                <w:sz w:val="18"/>
                <w:szCs w:val="18"/>
                <w:lang w:val="fr-BE"/>
              </w:rPr>
            </w:pPr>
            <w:r w:rsidRPr="00FA4D3C">
              <w:rPr>
                <w:rFonts w:ascii="Verdana" w:hAnsi="Verdana" w:cs="Arial"/>
                <w:sz w:val="18"/>
                <w:szCs w:val="18"/>
                <w:lang w:val="fr-BE"/>
              </w:rPr>
              <w:t>Contact person</w:t>
            </w:r>
            <w:r w:rsidRPr="00FA4D3C">
              <w:rPr>
                <w:rFonts w:ascii="Verdana" w:hAnsi="Verdana" w:cs="Arial"/>
                <w:sz w:val="18"/>
                <w:szCs w:val="18"/>
                <w:lang w:val="fr-BE"/>
              </w:rPr>
              <w:br/>
              <w:t>e-mail/phone</w:t>
            </w:r>
          </w:p>
        </w:tc>
        <w:tc>
          <w:tcPr>
            <w:tcW w:w="3256" w:type="dxa"/>
            <w:shd w:val="clear" w:color="auto" w:fill="FFFFFF"/>
          </w:tcPr>
          <w:p w14:paraId="6AD695BD" w14:textId="77777777" w:rsidR="00192923" w:rsidRPr="006D3382" w:rsidRDefault="001B24D0" w:rsidP="00192923">
            <w:pPr>
              <w:shd w:val="clear" w:color="auto" w:fill="FFFFFF"/>
              <w:spacing w:after="0"/>
              <w:ind w:right="-993"/>
              <w:jc w:val="left"/>
              <w:rPr>
                <w:rStyle w:val="object-hover"/>
                <w:rFonts w:ascii="Verdana" w:hAnsi="Verdana"/>
                <w:sz w:val="16"/>
                <w:szCs w:val="16"/>
              </w:rPr>
            </w:pPr>
            <w:hyperlink r:id="rId11" w:tgtFrame="_blank" w:history="1">
              <w:r w:rsidR="00192923" w:rsidRPr="006D3382">
                <w:rPr>
                  <w:rStyle w:val="Hypertextovprepojenie"/>
                  <w:rFonts w:ascii="Verdana" w:hAnsi="Verdana"/>
                  <w:color w:val="auto"/>
                  <w:sz w:val="16"/>
                  <w:szCs w:val="16"/>
                </w:rPr>
                <w:t>michaela.moldova.chovancova@ku.sk</w:t>
              </w:r>
            </w:hyperlink>
          </w:p>
          <w:p w14:paraId="5D72C573" w14:textId="453B6434" w:rsidR="00377526" w:rsidRPr="00E02718" w:rsidRDefault="00192923" w:rsidP="00192923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6D3382">
              <w:rPr>
                <w:rFonts w:ascii="Verdana" w:hAnsi="Verdana"/>
                <w:sz w:val="16"/>
                <w:szCs w:val="16"/>
              </w:rPr>
              <w:t>+421 918 337 411</w:t>
            </w:r>
          </w:p>
        </w:tc>
      </w:tr>
    </w:tbl>
    <w:p w14:paraId="5D72C575" w14:textId="77777777"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14:paraId="5D72C576" w14:textId="29297C84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 xml:space="preserve">ing </w:t>
      </w:r>
      <w:r w:rsidR="00A070AF">
        <w:rPr>
          <w:rFonts w:ascii="Verdana" w:hAnsi="Verdana" w:cs="Arial"/>
          <w:b/>
          <w:color w:val="002060"/>
          <w:szCs w:val="24"/>
          <w:lang w:val="en-GB"/>
        </w:rPr>
        <w:t>Organisation</w:t>
      </w:r>
    </w:p>
    <w:tbl>
      <w:tblPr>
        <w:tblW w:w="9931" w:type="dxa"/>
        <w:tblInd w:w="-3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895"/>
        <w:gridCol w:w="3069"/>
        <w:gridCol w:w="2565"/>
        <w:gridCol w:w="2402"/>
      </w:tblGrid>
      <w:tr w:rsidR="00D97FE7" w:rsidRPr="00FA4D3C" w14:paraId="5D72C57C" w14:textId="77777777" w:rsidTr="003D18B4">
        <w:trPr>
          <w:trHeight w:val="409"/>
        </w:trPr>
        <w:tc>
          <w:tcPr>
            <w:tcW w:w="1895" w:type="dxa"/>
            <w:shd w:val="clear" w:color="auto" w:fill="FFFFFF"/>
          </w:tcPr>
          <w:p w14:paraId="5D72C577" w14:textId="77777777" w:rsidR="00D97FE7" w:rsidRPr="00FA4D3C" w:rsidRDefault="00D97FE7" w:rsidP="00FA4D3C">
            <w:pPr>
              <w:spacing w:after="0"/>
              <w:ind w:left="-709" w:right="-993" w:firstLine="709"/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FA4D3C">
              <w:rPr>
                <w:rFonts w:ascii="Verdana" w:hAnsi="Verdana" w:cs="Arial"/>
                <w:sz w:val="18"/>
                <w:szCs w:val="18"/>
                <w:lang w:val="en-GB"/>
              </w:rPr>
              <w:t xml:space="preserve">Name </w:t>
            </w:r>
          </w:p>
        </w:tc>
        <w:tc>
          <w:tcPr>
            <w:tcW w:w="8036" w:type="dxa"/>
            <w:gridSpan w:val="3"/>
            <w:shd w:val="clear" w:color="auto" w:fill="FFFFFF"/>
          </w:tcPr>
          <w:p w14:paraId="5D72C57B" w14:textId="37197F7B" w:rsidR="00D97FE7" w:rsidRPr="00FA4D3C" w:rsidRDefault="00D97FE7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18"/>
                <w:szCs w:val="18"/>
                <w:lang w:val="en-GB"/>
              </w:rPr>
            </w:pPr>
          </w:p>
        </w:tc>
      </w:tr>
      <w:tr w:rsidR="00377526" w:rsidRPr="00FA4D3C" w14:paraId="5D72C583" w14:textId="77777777" w:rsidTr="003D18B4">
        <w:trPr>
          <w:trHeight w:val="446"/>
        </w:trPr>
        <w:tc>
          <w:tcPr>
            <w:tcW w:w="1895" w:type="dxa"/>
            <w:shd w:val="clear" w:color="auto" w:fill="FFFFFF"/>
          </w:tcPr>
          <w:p w14:paraId="5D72C57D" w14:textId="77777777" w:rsidR="00377526" w:rsidRPr="00FA4D3C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FA4D3C">
              <w:rPr>
                <w:rFonts w:ascii="Verdana" w:hAnsi="Verdana" w:cs="Arial"/>
                <w:sz w:val="18"/>
                <w:szCs w:val="18"/>
                <w:lang w:val="en-GB"/>
              </w:rPr>
              <w:t xml:space="preserve">Erasmus code </w:t>
            </w:r>
          </w:p>
          <w:p w14:paraId="5D72C57E" w14:textId="77777777" w:rsidR="00377526" w:rsidRPr="00FA4D3C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FA4D3C">
              <w:rPr>
                <w:rFonts w:ascii="Verdana" w:hAnsi="Verdana" w:cs="Arial"/>
                <w:sz w:val="18"/>
                <w:szCs w:val="18"/>
                <w:lang w:val="en-GB"/>
              </w:rPr>
              <w:t>(if applicable)</w:t>
            </w:r>
          </w:p>
          <w:p w14:paraId="5D72C57F" w14:textId="77777777" w:rsidR="00377526" w:rsidRPr="00FA4D3C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</w:tc>
        <w:tc>
          <w:tcPr>
            <w:tcW w:w="3069" w:type="dxa"/>
            <w:shd w:val="clear" w:color="auto" w:fill="FFFFFF"/>
          </w:tcPr>
          <w:p w14:paraId="5D72C580" w14:textId="77777777" w:rsidR="00377526" w:rsidRPr="00FA4D3C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18"/>
                <w:szCs w:val="18"/>
                <w:lang w:val="en-GB"/>
              </w:rPr>
            </w:pPr>
          </w:p>
        </w:tc>
        <w:tc>
          <w:tcPr>
            <w:tcW w:w="2565" w:type="dxa"/>
            <w:shd w:val="clear" w:color="auto" w:fill="FFFFFF"/>
          </w:tcPr>
          <w:p w14:paraId="6AC989E3" w14:textId="77777777" w:rsidR="00377526" w:rsidRPr="00FA4D3C" w:rsidRDefault="009F32D0" w:rsidP="00D460E4">
            <w:pPr>
              <w:spacing w:after="0"/>
              <w:ind w:right="-993"/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FA4D3C">
              <w:rPr>
                <w:rFonts w:ascii="Verdana" w:hAnsi="Verdana" w:cs="Arial"/>
                <w:sz w:val="18"/>
                <w:szCs w:val="18"/>
                <w:lang w:val="en-GB"/>
              </w:rPr>
              <w:t>Faculty/</w:t>
            </w:r>
            <w:r w:rsidR="00377526" w:rsidRPr="00FA4D3C">
              <w:rPr>
                <w:rFonts w:ascii="Verdana" w:hAnsi="Verdana" w:cs="Arial"/>
                <w:sz w:val="18"/>
                <w:szCs w:val="18"/>
                <w:lang w:val="en-GB"/>
              </w:rPr>
              <w:t>Department</w:t>
            </w:r>
          </w:p>
          <w:p w14:paraId="5D72C581" w14:textId="749FC9DC" w:rsidR="00675BDD" w:rsidRPr="00FA4D3C" w:rsidRDefault="00675BDD" w:rsidP="00D460E4">
            <w:pPr>
              <w:spacing w:after="0"/>
              <w:ind w:right="-993"/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FA4D3C">
              <w:rPr>
                <w:rFonts w:ascii="Verdana" w:hAnsi="Verdana" w:cs="Arial"/>
                <w:sz w:val="18"/>
                <w:szCs w:val="18"/>
                <w:lang w:val="en-GB"/>
              </w:rPr>
              <w:t>(if applicable)</w:t>
            </w:r>
          </w:p>
        </w:tc>
        <w:tc>
          <w:tcPr>
            <w:tcW w:w="2401" w:type="dxa"/>
            <w:shd w:val="clear" w:color="auto" w:fill="FFFFFF"/>
          </w:tcPr>
          <w:p w14:paraId="5D72C582" w14:textId="77777777" w:rsidR="00377526" w:rsidRPr="00FA4D3C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18"/>
                <w:szCs w:val="18"/>
                <w:lang w:val="en-GB"/>
              </w:rPr>
            </w:pPr>
          </w:p>
        </w:tc>
      </w:tr>
      <w:tr w:rsidR="00377526" w:rsidRPr="00FA4D3C" w14:paraId="5D72C588" w14:textId="77777777" w:rsidTr="003D18B4">
        <w:trPr>
          <w:trHeight w:val="618"/>
        </w:trPr>
        <w:tc>
          <w:tcPr>
            <w:tcW w:w="1895" w:type="dxa"/>
            <w:shd w:val="clear" w:color="auto" w:fill="FFFFFF"/>
          </w:tcPr>
          <w:p w14:paraId="5D72C584" w14:textId="77777777" w:rsidR="00377526" w:rsidRPr="00FA4D3C" w:rsidRDefault="00377526" w:rsidP="00A07EA6">
            <w:pPr>
              <w:ind w:right="-993"/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FA4D3C">
              <w:rPr>
                <w:rFonts w:ascii="Verdana" w:hAnsi="Verdana" w:cs="Arial"/>
                <w:sz w:val="18"/>
                <w:szCs w:val="18"/>
                <w:lang w:val="en-GB"/>
              </w:rPr>
              <w:t>Address</w:t>
            </w:r>
          </w:p>
        </w:tc>
        <w:tc>
          <w:tcPr>
            <w:tcW w:w="3069" w:type="dxa"/>
            <w:shd w:val="clear" w:color="auto" w:fill="FFFFFF"/>
          </w:tcPr>
          <w:p w14:paraId="5D72C585" w14:textId="77777777" w:rsidR="00377526" w:rsidRPr="00FA4D3C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</w:pPr>
          </w:p>
        </w:tc>
        <w:tc>
          <w:tcPr>
            <w:tcW w:w="2565" w:type="dxa"/>
            <w:shd w:val="clear" w:color="auto" w:fill="FFFFFF"/>
          </w:tcPr>
          <w:p w14:paraId="5D72C586" w14:textId="77777777" w:rsidR="00377526" w:rsidRPr="00FA4D3C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FA4D3C">
              <w:rPr>
                <w:rFonts w:ascii="Verdana" w:hAnsi="Verdana" w:cs="Arial"/>
                <w:sz w:val="18"/>
                <w:szCs w:val="18"/>
                <w:lang w:val="en-GB"/>
              </w:rPr>
              <w:t>Country/</w:t>
            </w:r>
            <w:r w:rsidRPr="00FA4D3C">
              <w:rPr>
                <w:rFonts w:ascii="Verdana" w:hAnsi="Verdana" w:cs="Arial"/>
                <w:sz w:val="18"/>
                <w:szCs w:val="18"/>
                <w:lang w:val="en-GB"/>
              </w:rPr>
              <w:br/>
              <w:t>Country code</w:t>
            </w:r>
          </w:p>
        </w:tc>
        <w:tc>
          <w:tcPr>
            <w:tcW w:w="2401" w:type="dxa"/>
            <w:shd w:val="clear" w:color="auto" w:fill="FFFFFF"/>
          </w:tcPr>
          <w:p w14:paraId="5D72C587" w14:textId="77777777" w:rsidR="00377526" w:rsidRPr="00FA4D3C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</w:p>
        </w:tc>
      </w:tr>
      <w:tr w:rsidR="00377526" w:rsidRPr="00FA4D3C" w14:paraId="5D72C58D" w14:textId="77777777" w:rsidTr="003D18B4">
        <w:trPr>
          <w:trHeight w:val="747"/>
        </w:trPr>
        <w:tc>
          <w:tcPr>
            <w:tcW w:w="1895" w:type="dxa"/>
            <w:shd w:val="clear" w:color="auto" w:fill="FFFFFF"/>
          </w:tcPr>
          <w:p w14:paraId="5D72C589" w14:textId="77777777" w:rsidR="00377526" w:rsidRPr="00FA4D3C" w:rsidRDefault="00377526" w:rsidP="00893FA3">
            <w:pPr>
              <w:ind w:right="-993"/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FA4D3C">
              <w:rPr>
                <w:rFonts w:ascii="Verdana" w:hAnsi="Verdana" w:cs="Arial"/>
                <w:sz w:val="18"/>
                <w:szCs w:val="18"/>
                <w:lang w:val="en-GB"/>
              </w:rPr>
              <w:t>Contact person,</w:t>
            </w:r>
            <w:r w:rsidRPr="00FA4D3C">
              <w:rPr>
                <w:rFonts w:ascii="Verdana" w:hAnsi="Verdana" w:cs="Arial"/>
                <w:sz w:val="18"/>
                <w:szCs w:val="18"/>
                <w:lang w:val="en-GB"/>
              </w:rPr>
              <w:br/>
              <w:t>name and position</w:t>
            </w:r>
          </w:p>
        </w:tc>
        <w:tc>
          <w:tcPr>
            <w:tcW w:w="3069" w:type="dxa"/>
            <w:shd w:val="clear" w:color="auto" w:fill="FFFFFF"/>
          </w:tcPr>
          <w:p w14:paraId="5D72C58A" w14:textId="77777777" w:rsidR="00377526" w:rsidRPr="00FA4D3C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</w:pPr>
          </w:p>
        </w:tc>
        <w:tc>
          <w:tcPr>
            <w:tcW w:w="2565" w:type="dxa"/>
            <w:shd w:val="clear" w:color="auto" w:fill="FFFFFF"/>
          </w:tcPr>
          <w:p w14:paraId="5D72C58B" w14:textId="77777777" w:rsidR="00377526" w:rsidRPr="00FA4D3C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18"/>
                <w:szCs w:val="18"/>
                <w:lang w:val="fr-BE"/>
              </w:rPr>
            </w:pPr>
            <w:r w:rsidRPr="00FA4D3C">
              <w:rPr>
                <w:rFonts w:ascii="Verdana" w:hAnsi="Verdana" w:cs="Arial"/>
                <w:sz w:val="18"/>
                <w:szCs w:val="18"/>
                <w:lang w:val="fr-BE"/>
              </w:rPr>
              <w:t>Contact person</w:t>
            </w:r>
            <w:r w:rsidRPr="00FA4D3C">
              <w:rPr>
                <w:rFonts w:ascii="Verdana" w:hAnsi="Verdana" w:cs="Arial"/>
                <w:sz w:val="18"/>
                <w:szCs w:val="18"/>
                <w:lang w:val="fr-BE"/>
              </w:rPr>
              <w:br/>
              <w:t>e-mail / phone</w:t>
            </w:r>
          </w:p>
        </w:tc>
        <w:tc>
          <w:tcPr>
            <w:tcW w:w="2401" w:type="dxa"/>
            <w:shd w:val="clear" w:color="auto" w:fill="FFFFFF"/>
          </w:tcPr>
          <w:p w14:paraId="5D72C58C" w14:textId="77777777" w:rsidR="00377526" w:rsidRPr="00FA4D3C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18"/>
                <w:szCs w:val="18"/>
                <w:lang w:val="fr-BE"/>
              </w:rPr>
            </w:pPr>
          </w:p>
        </w:tc>
      </w:tr>
      <w:tr w:rsidR="00377526" w:rsidRPr="00FA4D3C" w14:paraId="5D72C594" w14:textId="77777777" w:rsidTr="003D18B4">
        <w:trPr>
          <w:trHeight w:val="573"/>
        </w:trPr>
        <w:tc>
          <w:tcPr>
            <w:tcW w:w="1895" w:type="dxa"/>
            <w:shd w:val="clear" w:color="auto" w:fill="FFFFFF"/>
          </w:tcPr>
          <w:p w14:paraId="2964EE63" w14:textId="77777777" w:rsidR="00FA4D3C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FA4D3C">
              <w:rPr>
                <w:rFonts w:ascii="Verdana" w:hAnsi="Verdana" w:cs="Arial"/>
                <w:sz w:val="18"/>
                <w:szCs w:val="18"/>
                <w:lang w:val="en-GB"/>
              </w:rPr>
              <w:t xml:space="preserve">Type of </w:t>
            </w:r>
          </w:p>
          <w:p w14:paraId="5D72C58E" w14:textId="4574B588" w:rsidR="00377526" w:rsidRPr="00FA4D3C" w:rsidRDefault="00A070AF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FA4D3C">
              <w:rPr>
                <w:rFonts w:ascii="Verdana" w:hAnsi="Verdana" w:cs="Arial"/>
                <w:sz w:val="18"/>
                <w:szCs w:val="18"/>
                <w:lang w:val="en-GB"/>
              </w:rPr>
              <w:t>organisation</w:t>
            </w:r>
            <w:r w:rsidR="00377526" w:rsidRPr="00FA4D3C">
              <w:rPr>
                <w:rFonts w:ascii="Verdana" w:hAnsi="Verdana" w:cs="Arial"/>
                <w:sz w:val="18"/>
                <w:szCs w:val="18"/>
                <w:lang w:val="en-GB"/>
              </w:rPr>
              <w:t>:</w:t>
            </w:r>
          </w:p>
          <w:p w14:paraId="5D72C590" w14:textId="7047F042" w:rsidR="00377526" w:rsidRPr="00FA4D3C" w:rsidRDefault="001A5D45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FA4D3C" w:rsidDel="001A5D45">
              <w:rPr>
                <w:rFonts w:ascii="Verdana" w:hAnsi="Verdana" w:cs="Arial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3069" w:type="dxa"/>
            <w:shd w:val="clear" w:color="auto" w:fill="FFFFFF"/>
          </w:tcPr>
          <w:p w14:paraId="5D72C591" w14:textId="77777777" w:rsidR="00377526" w:rsidRPr="00FA4D3C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</w:pPr>
          </w:p>
        </w:tc>
        <w:tc>
          <w:tcPr>
            <w:tcW w:w="2565" w:type="dxa"/>
            <w:shd w:val="clear" w:color="auto" w:fill="FFFFFF"/>
          </w:tcPr>
          <w:p w14:paraId="192BF082" w14:textId="18E3EDE2" w:rsidR="00D97FE7" w:rsidRPr="00FA4D3C" w:rsidRDefault="00D97FE7" w:rsidP="00D97FE7">
            <w:pPr>
              <w:spacing w:after="0"/>
              <w:ind w:right="-992"/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FA4D3C">
              <w:rPr>
                <w:rFonts w:ascii="Verdana" w:hAnsi="Verdana" w:cs="Arial"/>
                <w:sz w:val="18"/>
                <w:szCs w:val="18"/>
                <w:lang w:val="en-GB"/>
              </w:rPr>
              <w:t xml:space="preserve">Size of </w:t>
            </w:r>
            <w:r w:rsidR="00A070AF" w:rsidRPr="00FA4D3C">
              <w:rPr>
                <w:rFonts w:ascii="Verdana" w:hAnsi="Verdana" w:cs="Arial"/>
                <w:sz w:val="18"/>
                <w:szCs w:val="18"/>
                <w:lang w:val="en-GB"/>
              </w:rPr>
              <w:t>organisation</w:t>
            </w:r>
            <w:r w:rsidRPr="00FA4D3C">
              <w:rPr>
                <w:rFonts w:ascii="Verdana" w:hAnsi="Verdana" w:cs="Arial"/>
                <w:sz w:val="18"/>
                <w:szCs w:val="18"/>
                <w:lang w:val="en-GB"/>
              </w:rPr>
              <w:t xml:space="preserve"> </w:t>
            </w:r>
          </w:p>
          <w:p w14:paraId="5D72C592" w14:textId="7E44EFF9" w:rsidR="004C7388" w:rsidRPr="00FA4D3C" w:rsidRDefault="00D97FE7" w:rsidP="004C7388">
            <w:pPr>
              <w:ind w:right="-993"/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FA4D3C">
              <w:rPr>
                <w:rFonts w:ascii="Verdana" w:hAnsi="Verdana" w:cs="Arial"/>
                <w:sz w:val="18"/>
                <w:szCs w:val="18"/>
                <w:lang w:val="en-GB"/>
              </w:rPr>
              <w:t>(if applicable)</w:t>
            </w:r>
          </w:p>
        </w:tc>
        <w:tc>
          <w:tcPr>
            <w:tcW w:w="2401" w:type="dxa"/>
            <w:shd w:val="clear" w:color="auto" w:fill="FFFFFF"/>
          </w:tcPr>
          <w:p w14:paraId="0A24C3A1" w14:textId="5E0B1135" w:rsidR="00E915B6" w:rsidRPr="00FA4D3C" w:rsidRDefault="001B24D0" w:rsidP="00526FE9">
            <w:pPr>
              <w:spacing w:after="120"/>
              <w:ind w:right="-992"/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  <w:sdt>
              <w:sdtPr>
                <w:rPr>
                  <w:rFonts w:ascii="Verdana" w:hAnsi="Verdana" w:cs="Arial"/>
                  <w:sz w:val="18"/>
                  <w:szCs w:val="18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 w:rsidRPr="00FA4D3C">
                  <w:rPr>
                    <w:rFonts w:ascii="MS Gothic" w:eastAsia="MS Gothic" w:hAnsi="MS Gothic" w:cs="Arial" w:hint="eastAsia"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="00E915B6" w:rsidRPr="00FA4D3C">
              <w:rPr>
                <w:rFonts w:ascii="Verdana" w:hAnsi="Verdana" w:cs="Arial"/>
                <w:sz w:val="18"/>
                <w:szCs w:val="18"/>
                <w:lang w:val="en-GB"/>
              </w:rPr>
              <w:t>&lt;250 employees</w:t>
            </w:r>
          </w:p>
          <w:p w14:paraId="5D72C593" w14:textId="34218F6F" w:rsidR="00377526" w:rsidRPr="00FA4D3C" w:rsidRDefault="001B24D0" w:rsidP="00526FE9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18"/>
                <w:szCs w:val="18"/>
                <w:lang w:val="en-GB"/>
              </w:rPr>
            </w:pPr>
            <w:sdt>
              <w:sdtPr>
                <w:rPr>
                  <w:rFonts w:ascii="Verdana" w:hAnsi="Verdana" w:cs="Arial"/>
                  <w:sz w:val="18"/>
                  <w:szCs w:val="18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 w:rsidRPr="00FA4D3C">
                  <w:rPr>
                    <w:rFonts w:ascii="MS Gothic" w:eastAsia="MS Gothic" w:hAnsi="MS Gothic" w:cs="Arial" w:hint="eastAsia"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="00675BDD" w:rsidRPr="00FA4D3C">
              <w:rPr>
                <w:rFonts w:ascii="Verdana" w:hAnsi="Verdana" w:cs="Arial"/>
                <w:sz w:val="18"/>
                <w:szCs w:val="18"/>
                <w:lang w:val="en-GB"/>
              </w:rPr>
              <w:t>≥</w:t>
            </w:r>
            <w:r w:rsidR="00E915B6" w:rsidRPr="00FA4D3C">
              <w:rPr>
                <w:rFonts w:ascii="Verdana" w:hAnsi="Verdana" w:cs="Arial"/>
                <w:sz w:val="18"/>
                <w:szCs w:val="18"/>
                <w:lang w:val="en-GB"/>
              </w:rPr>
              <w:t>250 employees</w:t>
            </w:r>
          </w:p>
        </w:tc>
      </w:tr>
    </w:tbl>
    <w:p w14:paraId="5D72C597" w14:textId="5ABB528F" w:rsidR="00967A21" w:rsidRPr="0036346E" w:rsidRDefault="00967A21" w:rsidP="00967A21">
      <w:pPr>
        <w:pStyle w:val="Nadpis4"/>
        <w:keepNext w:val="0"/>
        <w:numPr>
          <w:ilvl w:val="0"/>
          <w:numId w:val="0"/>
        </w:numPr>
        <w:jc w:val="left"/>
        <w:rPr>
          <w:rFonts w:ascii="Verdana" w:hAnsi="Verdana" w:cs="Arial"/>
          <w:sz w:val="18"/>
          <w:szCs w:val="18"/>
          <w:lang w:val="en-GB"/>
        </w:rPr>
      </w:pPr>
      <w:r w:rsidRPr="0036346E">
        <w:rPr>
          <w:rFonts w:ascii="Verdana" w:hAnsi="Verdana" w:cs="Arial"/>
          <w:sz w:val="18"/>
          <w:szCs w:val="18"/>
          <w:lang w:val="en-GB"/>
        </w:rPr>
        <w:t>For guidelines, please lo</w:t>
      </w:r>
      <w:r w:rsidR="002C6870" w:rsidRPr="0036346E">
        <w:rPr>
          <w:rFonts w:ascii="Verdana" w:hAnsi="Verdana" w:cs="Arial"/>
          <w:sz w:val="18"/>
          <w:szCs w:val="18"/>
          <w:lang w:val="en-GB"/>
        </w:rPr>
        <w:t>ok at the end notes on page 3.</w:t>
      </w:r>
    </w:p>
    <w:p w14:paraId="19919A95" w14:textId="7E5AE98D" w:rsidR="00F550D9" w:rsidRPr="00F550D9" w:rsidRDefault="00377526" w:rsidP="00F550D9">
      <w:pPr>
        <w:pStyle w:val="Nadpis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5D72C59C" w14:textId="4C733232" w:rsidR="004F2CA0" w:rsidRDefault="00377526" w:rsidP="004A4118">
      <w:pPr>
        <w:pStyle w:val="Nadpis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14:paraId="1C887271" w14:textId="43154BA7"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>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4A7277" w14:paraId="5D72C59E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03A024" w14:textId="69CE31A3" w:rsidR="00F550D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18740672" w14:textId="1FEC722F" w:rsidR="008F1CA2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C757C00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69F98C1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D" w14:textId="77777777"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4A7277" w14:paraId="5D72C5A0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2C491DAB" w14:textId="5A442AD9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14:paraId="1AFAC046" w14:textId="307CE8FB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926CC6B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9F5F4FF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F" w14:textId="78ACBD81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4A7277" w14:paraId="5D72C5A2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23DC92" w14:textId="67D28297" w:rsidR="00D302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65467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654677" w:rsidRPr="00743F98">
              <w:rPr>
                <w:rFonts w:ascii="Verdana" w:hAnsi="Verdana" w:cs="Calibri"/>
                <w:b/>
                <w:sz w:val="20"/>
                <w:lang w:val="en-GB"/>
              </w:rPr>
              <w:t>(including the vi</w:t>
            </w:r>
            <w:r w:rsidR="00654677">
              <w:rPr>
                <w:rFonts w:ascii="Verdana" w:hAnsi="Verdana" w:cs="Calibri"/>
                <w:b/>
                <w:sz w:val="20"/>
                <w:lang w:val="en-GB"/>
              </w:rPr>
              <w:t>rtual component, if applicable)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0678246" w14:textId="619A3383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00958A2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E687B6C" w14:textId="3D84E4DC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F244556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1" w14:textId="3FD18097" w:rsidR="00377526" w:rsidRPr="00482A4F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4A7277" w14:paraId="5D72C5A4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633EF97E" w14:textId="69A008F3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(e.g.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AA1BC2D" w14:textId="33A24245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193F7CC5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DFF5994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3" w14:textId="5D24DEA6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14:paraId="5D72C5A5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14:paraId="5D72C5A6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B0101A3" w14:textId="0882C403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Odkaznavysvetlivku"/>
          <w:rFonts w:ascii="Verdana" w:hAnsi="Verdana" w:cs="Calibri"/>
          <w:b/>
          <w:sz w:val="16"/>
          <w:szCs w:val="16"/>
          <w:lang w:val="en-GB"/>
        </w:rPr>
        <w:endnoteReference w:id="6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</w:t>
      </w:r>
      <w:proofErr w:type="gramStart"/>
      <w:r w:rsidRPr="004A4118">
        <w:rPr>
          <w:rFonts w:ascii="Verdana" w:hAnsi="Verdana" w:cs="Calibri"/>
          <w:sz w:val="16"/>
          <w:szCs w:val="16"/>
          <w:lang w:val="en-GB"/>
        </w:rPr>
        <w:t>institution</w:t>
      </w:r>
      <w:proofErr w:type="gramEnd"/>
      <w:r w:rsidRPr="004A4118">
        <w:rPr>
          <w:rFonts w:ascii="Verdana" w:hAnsi="Verdana" w:cs="Calibri"/>
          <w:sz w:val="16"/>
          <w:szCs w:val="16"/>
          <w:lang w:val="en-GB"/>
        </w:rPr>
        <w:t xml:space="preserve"> and the receiving</w:t>
      </w:r>
      <w:ins w:id="0" w:author="GEHRINGER Johannes (EAC)" w:date="2023-05-31T18:14:00Z">
        <w:r w:rsidR="00621E8B">
          <w:rPr>
            <w:rFonts w:ascii="Verdana" w:hAnsi="Verdana" w:cs="Calibri"/>
            <w:sz w:val="16"/>
            <w:szCs w:val="16"/>
            <w:lang w:val="en-GB"/>
          </w:rPr>
          <w:t xml:space="preserve"> </w:t>
        </w:r>
      </w:ins>
      <w:r w:rsidR="00A070AF">
        <w:rPr>
          <w:rFonts w:ascii="Verdana" w:hAnsi="Verdana" w:cs="Calibri"/>
          <w:sz w:val="16"/>
          <w:szCs w:val="16"/>
          <w:lang w:val="en-GB"/>
        </w:rPr>
        <w:t>organisation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confirm that they approve the proposed mobility agreement.</w:t>
      </w:r>
    </w:p>
    <w:p w14:paraId="00A894FF" w14:textId="4EF2FE94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14:paraId="5E68B8C0" w14:textId="45F5B272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</w:t>
      </w:r>
      <w:r w:rsidR="006C7B84">
        <w:rPr>
          <w:rFonts w:ascii="Verdana" w:hAnsi="Verdana" w:cs="Calibri"/>
          <w:sz w:val="16"/>
          <w:szCs w:val="16"/>
          <w:lang w:val="is-IS"/>
        </w:rPr>
        <w:t>their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 xml:space="preserve">experience, in particular its impact on </w:t>
      </w:r>
      <w:r w:rsidR="006C7B84">
        <w:rPr>
          <w:rFonts w:ascii="Verdana" w:hAnsi="Verdana" w:cs="Verdana"/>
          <w:sz w:val="16"/>
          <w:szCs w:val="16"/>
          <w:lang w:val="en-GB" w:eastAsia="fr-FR"/>
        </w:rPr>
        <w:t>their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 xml:space="preserve">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72848DD7" w14:textId="20BDBBD4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 xml:space="preserve">and the </w:t>
      </w:r>
      <w:r w:rsidR="006C040A">
        <w:rPr>
          <w:rFonts w:ascii="Verdana" w:hAnsi="Verdana" w:cs="Calibri"/>
          <w:sz w:val="16"/>
          <w:szCs w:val="16"/>
          <w:lang w:val="en-GB"/>
        </w:rPr>
        <w:t>beneficiary</w:t>
      </w:r>
      <w:r w:rsidR="006C040A" w:rsidRPr="008F1CA2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621E8B">
        <w:rPr>
          <w:rFonts w:ascii="Verdana" w:hAnsi="Verdana" w:cs="Calibri"/>
          <w:sz w:val="16"/>
          <w:szCs w:val="16"/>
          <w:lang w:val="en-GB"/>
        </w:rPr>
        <w:t>organisation</w:t>
      </w:r>
      <w:r w:rsidR="00621E8B" w:rsidRPr="008F1CA2">
        <w:rPr>
          <w:rFonts w:ascii="Verdana" w:hAnsi="Verdana" w:cs="Calibri"/>
          <w:sz w:val="16"/>
          <w:szCs w:val="16"/>
          <w:lang w:val="en-GB"/>
        </w:rPr>
        <w:t xml:space="preserve"> </w:t>
      </w:r>
      <w:r w:rsidRPr="008F1CA2">
        <w:rPr>
          <w:rFonts w:ascii="Verdana" w:hAnsi="Verdana" w:cs="Calibri"/>
          <w:sz w:val="16"/>
          <w:szCs w:val="16"/>
          <w:lang w:val="en-GB"/>
        </w:rPr>
        <w:t>commit to the requirements set out in the grant agreement signed between them.</w:t>
      </w:r>
    </w:p>
    <w:p w14:paraId="0ED3C570" w14:textId="611006D8"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lastRenderedPageBreak/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receiving </w:t>
      </w:r>
      <w:r w:rsidR="00A070AF">
        <w:rPr>
          <w:rFonts w:ascii="Verdana" w:hAnsi="Verdana" w:cs="Calibri"/>
          <w:sz w:val="16"/>
          <w:szCs w:val="16"/>
          <w:lang w:val="en-GB"/>
        </w:rPr>
        <w:t>organisation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will communicate to the sending institution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4A7277" w14:paraId="73D4E336" w14:textId="77777777" w:rsidTr="00772741">
        <w:trPr>
          <w:jc w:val="center"/>
        </w:trPr>
        <w:tc>
          <w:tcPr>
            <w:tcW w:w="8876" w:type="dxa"/>
            <w:shd w:val="clear" w:color="auto" w:fill="FFFFFF"/>
          </w:tcPr>
          <w:p w14:paraId="6CB8F53D" w14:textId="6587D4D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14:paraId="0EA516C1" w14:textId="7777777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6E66ABAC" w14:textId="77777777"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Odkaznapoznmkupodiarou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491D86E0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50D9" w:rsidRPr="007B3F1B" w14:paraId="6DDF893B" w14:textId="77777777" w:rsidTr="00772741">
        <w:trPr>
          <w:jc w:val="center"/>
        </w:trPr>
        <w:tc>
          <w:tcPr>
            <w:tcW w:w="8841" w:type="dxa"/>
            <w:shd w:val="clear" w:color="auto" w:fill="FFFFFF"/>
          </w:tcPr>
          <w:p w14:paraId="0CCC2DBF" w14:textId="69DA7F8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</w:p>
          <w:p w14:paraId="1003C138" w14:textId="77777777" w:rsidR="00F550D9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6AB0918E" w14:textId="77777777" w:rsidR="00315CCE" w:rsidRDefault="00315CCE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7B184A19" w14:textId="77777777" w:rsidR="00F550D9" w:rsidRPr="007B3F1B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  <w:tr w:rsidR="00B11E9D" w:rsidRPr="007B3F1B" w14:paraId="47F6E190" w14:textId="77777777" w:rsidTr="00772741">
        <w:trPr>
          <w:jc w:val="center"/>
        </w:trPr>
        <w:tc>
          <w:tcPr>
            <w:tcW w:w="8841" w:type="dxa"/>
            <w:shd w:val="clear" w:color="auto" w:fill="FFFFFF"/>
          </w:tcPr>
          <w:p w14:paraId="65382920" w14:textId="77777777" w:rsidR="00B11E9D" w:rsidRDefault="00B11E9D" w:rsidP="00B11E9D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Erasmus+ coordinator: Michaela Moldová Chovancová, PhD.</w:t>
            </w:r>
          </w:p>
          <w:p w14:paraId="368EAC55" w14:textId="77777777" w:rsidR="00B11E9D" w:rsidRDefault="00B11E9D" w:rsidP="00B11E9D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0CAC459A" w14:textId="1A760E73" w:rsidR="00B11E9D" w:rsidRPr="006B63AE" w:rsidRDefault="00B11E9D" w:rsidP="00B11E9D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 xml:space="preserve"> and stamp: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>
              <w:rPr>
                <w:rFonts w:ascii="Verdana" w:hAnsi="Verdana" w:cs="Calibri"/>
                <w:sz w:val="20"/>
                <w:lang w:val="en-GB"/>
              </w:rPr>
              <w:t xml:space="preserve">                                   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</w:p>
        </w:tc>
      </w:tr>
    </w:tbl>
    <w:p w14:paraId="33A088B5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7B3F1B" w14:paraId="33864CD3" w14:textId="77777777" w:rsidTr="00772741">
        <w:trPr>
          <w:jc w:val="center"/>
        </w:trPr>
        <w:tc>
          <w:tcPr>
            <w:tcW w:w="8823" w:type="dxa"/>
            <w:shd w:val="clear" w:color="auto" w:fill="FFFFFF"/>
          </w:tcPr>
          <w:p w14:paraId="30A94D5D" w14:textId="628BEF53" w:rsidR="00F550D9" w:rsidRPr="006C7B84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US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receiving </w:t>
            </w:r>
            <w:proofErr w:type="spellStart"/>
            <w:r w:rsidR="00A070AF">
              <w:rPr>
                <w:rFonts w:ascii="Verdana" w:hAnsi="Verdana" w:cs="Calibri"/>
                <w:b/>
                <w:sz w:val="20"/>
                <w:lang w:val="en-US"/>
              </w:rPr>
              <w:t>organisation</w:t>
            </w:r>
            <w:proofErr w:type="spellEnd"/>
          </w:p>
          <w:p w14:paraId="0BF7B0CA" w14:textId="26BDBB06" w:rsidR="00B11E9D" w:rsidRDefault="00F550D9" w:rsidP="00B11E9D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7C56C733" w14:textId="77777777" w:rsidR="00B11E9D" w:rsidRDefault="00B11E9D" w:rsidP="00B11E9D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1203B6BE" w14:textId="3845EC88" w:rsidR="00F550D9" w:rsidRPr="007B3F1B" w:rsidRDefault="00B11E9D" w:rsidP="00B11E9D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 xml:space="preserve"> and stamp:</w:t>
            </w:r>
            <w:r w:rsidR="00F550D9"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="00F550D9"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="00F550D9"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31D3180" w14:textId="2200EA79"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865FC1">
      <w:headerReference w:type="default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E6A161F" w14:textId="77777777" w:rsidR="00AD6B78" w:rsidRDefault="00AD6B78">
      <w:r>
        <w:separator/>
      </w:r>
    </w:p>
  </w:endnote>
  <w:endnote w:type="continuationSeparator" w:id="0">
    <w:p w14:paraId="0AFC7016" w14:textId="77777777" w:rsidR="00AD6B78" w:rsidRDefault="00AD6B78">
      <w:r>
        <w:continuationSeparator/>
      </w:r>
    </w:p>
  </w:endnote>
  <w:endnote w:id="1">
    <w:p w14:paraId="2CAB62E7" w14:textId="541B2ED1" w:rsidR="006C7B84" w:rsidRDefault="00D97FE7" w:rsidP="004A4118">
      <w:pPr>
        <w:pStyle w:val="Textvysvetlivky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kaznavysvetlivku"/>
          <w:rFonts w:ascii="Verdana" w:hAnsi="Verdana"/>
          <w:sz w:val="16"/>
          <w:szCs w:val="16"/>
        </w:rPr>
        <w:endnoteRef/>
      </w:r>
      <w:r w:rsidR="006C7B84">
        <w:rPr>
          <w:rFonts w:ascii="Verdana" w:hAnsi="Verdana"/>
          <w:sz w:val="16"/>
          <w:szCs w:val="16"/>
          <w:lang w:val="en-GB"/>
        </w:rPr>
        <w:t xml:space="preserve"> Adaptations of this template: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</w:p>
    <w:p w14:paraId="34985CE8" w14:textId="243486E1" w:rsidR="00D97FE7" w:rsidRDefault="00D97FE7" w:rsidP="006C7B84">
      <w:pPr>
        <w:pStyle w:val="Textvysvetlivky"/>
        <w:numPr>
          <w:ilvl w:val="0"/>
          <w:numId w:val="45"/>
        </w:numPr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Fonts w:ascii="Verdana" w:hAnsi="Verdana"/>
          <w:sz w:val="16"/>
          <w:szCs w:val="16"/>
          <w:lang w:val="en-GB"/>
        </w:rPr>
        <w:t xml:space="preserve">In case the mobility combines teaching and training activities, </w:t>
      </w:r>
      <w:r w:rsidRPr="002A2E71">
        <w:rPr>
          <w:rFonts w:ascii="Verdana" w:hAnsi="Verdana"/>
          <w:b/>
          <w:sz w:val="16"/>
          <w:szCs w:val="16"/>
          <w:lang w:val="en-GB"/>
        </w:rPr>
        <w:t>the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2A2E71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2A2E71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  <w:p w14:paraId="0E272176" w14:textId="47CBEA2C" w:rsidR="006C7B84" w:rsidRDefault="006C7B84" w:rsidP="006C7B84">
      <w:pPr>
        <w:pStyle w:val="Textvysvetlivky"/>
        <w:numPr>
          <w:ilvl w:val="0"/>
          <w:numId w:val="45"/>
        </w:numPr>
        <w:spacing w:after="100"/>
        <w:rPr>
          <w:rFonts w:ascii="Verdana" w:hAnsi="Verdana"/>
          <w:sz w:val="16"/>
          <w:szCs w:val="16"/>
          <w:lang w:val="en-GB"/>
        </w:rPr>
      </w:pPr>
      <w:r>
        <w:rPr>
          <w:rFonts w:ascii="Verdana" w:hAnsi="Verdana"/>
          <w:sz w:val="16"/>
          <w:szCs w:val="16"/>
          <w:lang w:val="en-GB"/>
        </w:rPr>
        <w:t>In the case of mobility between</w:t>
      </w:r>
      <w:r w:rsidR="00A070AF">
        <w:rPr>
          <w:rFonts w:ascii="Verdana" w:hAnsi="Verdana"/>
          <w:sz w:val="16"/>
          <w:szCs w:val="16"/>
          <w:lang w:val="en-GB"/>
        </w:rPr>
        <w:t xml:space="preserve"> higher education institutions</w:t>
      </w:r>
      <w:r>
        <w:rPr>
          <w:rFonts w:ascii="Verdana" w:hAnsi="Verdana"/>
          <w:sz w:val="16"/>
          <w:szCs w:val="16"/>
          <w:lang w:val="en-GB"/>
        </w:rPr>
        <w:t xml:space="preserve"> </w:t>
      </w:r>
      <w:r w:rsidR="00A070AF">
        <w:rPr>
          <w:rFonts w:ascii="Verdana" w:hAnsi="Verdana"/>
          <w:sz w:val="16"/>
          <w:szCs w:val="16"/>
          <w:lang w:val="en-GB"/>
        </w:rPr>
        <w:t>(</w:t>
      </w:r>
      <w:r>
        <w:rPr>
          <w:rFonts w:ascii="Verdana" w:hAnsi="Verdana"/>
          <w:sz w:val="16"/>
          <w:szCs w:val="16"/>
          <w:lang w:val="en-GB"/>
        </w:rPr>
        <w:t>HEIs</w:t>
      </w:r>
      <w:r w:rsidR="00A070AF">
        <w:rPr>
          <w:rFonts w:ascii="Verdana" w:hAnsi="Verdana"/>
          <w:sz w:val="16"/>
          <w:szCs w:val="16"/>
          <w:lang w:val="en-GB"/>
        </w:rPr>
        <w:t>)</w:t>
      </w:r>
      <w:r>
        <w:rPr>
          <w:rFonts w:ascii="Verdana" w:hAnsi="Verdana"/>
          <w:sz w:val="16"/>
          <w:szCs w:val="16"/>
          <w:lang w:val="en-GB"/>
        </w:rPr>
        <w:t>, this agreement must always be signed by the staff member, the sending and the receiving HEI (three signatures in total).</w:t>
      </w:r>
    </w:p>
    <w:p w14:paraId="0BCCDEF7" w14:textId="14355C3D" w:rsidR="006C7B84" w:rsidRPr="002A2E71" w:rsidRDefault="006C7B84" w:rsidP="00D460E4">
      <w:pPr>
        <w:pStyle w:val="Textvysvetlivky"/>
        <w:numPr>
          <w:ilvl w:val="0"/>
          <w:numId w:val="45"/>
        </w:numPr>
        <w:spacing w:after="100"/>
        <w:rPr>
          <w:rFonts w:ascii="Verdana" w:hAnsi="Verdana"/>
          <w:sz w:val="16"/>
          <w:szCs w:val="16"/>
          <w:lang w:val="en-GB"/>
        </w:rPr>
      </w:pPr>
      <w:r>
        <w:rPr>
          <w:rFonts w:ascii="Verdana" w:hAnsi="Verdana"/>
          <w:sz w:val="16"/>
          <w:szCs w:val="16"/>
          <w:lang w:val="en-GB"/>
        </w:rPr>
        <w:t xml:space="preserve">In the case of incoming mobility of higher education staff to an </w:t>
      </w:r>
      <w:r w:rsidR="00A070AF">
        <w:rPr>
          <w:rFonts w:ascii="Verdana" w:hAnsi="Verdana"/>
          <w:sz w:val="16"/>
          <w:szCs w:val="16"/>
          <w:lang w:val="en-GB"/>
        </w:rPr>
        <w:t>organisation</w:t>
      </w:r>
      <w:r>
        <w:rPr>
          <w:rFonts w:ascii="Verdana" w:hAnsi="Verdana"/>
          <w:sz w:val="16"/>
          <w:szCs w:val="16"/>
          <w:lang w:val="en-GB"/>
        </w:rPr>
        <w:t xml:space="preserve">, this agreement must be signed by the participant, the beneficiary </w:t>
      </w:r>
      <w:r w:rsidR="00D460E4">
        <w:rPr>
          <w:rFonts w:ascii="Verdana" w:hAnsi="Verdana"/>
          <w:sz w:val="16"/>
          <w:szCs w:val="16"/>
          <w:lang w:val="en-GB"/>
        </w:rPr>
        <w:t>organisation</w:t>
      </w:r>
      <w:r>
        <w:rPr>
          <w:rFonts w:ascii="Verdana" w:hAnsi="Verdana"/>
          <w:sz w:val="16"/>
          <w:szCs w:val="16"/>
          <w:lang w:val="en-GB"/>
        </w:rPr>
        <w:t xml:space="preserve">, the sending HEI and the </w:t>
      </w:r>
      <w:r w:rsidR="00A070AF">
        <w:rPr>
          <w:rFonts w:ascii="Verdana" w:hAnsi="Verdana"/>
          <w:sz w:val="16"/>
          <w:szCs w:val="16"/>
          <w:lang w:val="en-GB"/>
        </w:rPr>
        <w:t xml:space="preserve">organisation </w:t>
      </w:r>
      <w:r>
        <w:rPr>
          <w:rFonts w:ascii="Verdana" w:hAnsi="Verdana"/>
          <w:sz w:val="16"/>
          <w:szCs w:val="16"/>
          <w:lang w:val="en-GB"/>
        </w:rPr>
        <w:t xml:space="preserve">receiving the staff member (four signatures in total). An additional space should be added for signature of the beneficiary </w:t>
      </w:r>
      <w:r w:rsidR="00D460E4">
        <w:rPr>
          <w:rFonts w:ascii="Verdana" w:hAnsi="Verdana"/>
          <w:sz w:val="16"/>
          <w:szCs w:val="16"/>
          <w:lang w:val="en-GB"/>
        </w:rPr>
        <w:t>organisation</w:t>
      </w:r>
      <w:r>
        <w:rPr>
          <w:rFonts w:ascii="Verdana" w:hAnsi="Verdana"/>
          <w:sz w:val="16"/>
          <w:szCs w:val="16"/>
          <w:lang w:val="en-GB"/>
        </w:rPr>
        <w:t xml:space="preserve"> organising the mobility.</w:t>
      </w:r>
    </w:p>
  </w:endnote>
  <w:endnote w:id="2">
    <w:p w14:paraId="5D72C5CB" w14:textId="26FD3498" w:rsidR="00377526" w:rsidRPr="002A2E71" w:rsidRDefault="00377526" w:rsidP="004A4118">
      <w:pPr>
        <w:pStyle w:val="Textvysvetlivky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kaznavysvetlivku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A2E71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D72C5CC" w14:textId="05A5DC43" w:rsidR="00377526" w:rsidRPr="002A2E71" w:rsidRDefault="00377526" w:rsidP="004A4118">
      <w:pPr>
        <w:pStyle w:val="Textvysvetlivky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kaznavysvetlivku"/>
          <w:rFonts w:ascii="Verdana" w:hAnsi="Verdana"/>
          <w:sz w:val="16"/>
          <w:szCs w:val="16"/>
        </w:rPr>
        <w:endnoteRef/>
      </w:r>
      <w:r w:rsidRPr="002A2E71">
        <w:rPr>
          <w:rStyle w:val="Odkaznavysvetlivku"/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A2E71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0D935992" w14:textId="7F25F8DD" w:rsidR="00D302B8" w:rsidRPr="002A2E71" w:rsidRDefault="00D302B8" w:rsidP="004A4118">
      <w:pPr>
        <w:pStyle w:val="Textvysvetlivky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kaznavysvetlivku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="002C6870">
        <w:rPr>
          <w:rFonts w:ascii="Verdana" w:hAnsi="Verdana"/>
          <w:b/>
          <w:sz w:val="16"/>
          <w:szCs w:val="16"/>
          <w:lang w:val="en-GB"/>
        </w:rPr>
        <w:t>Erasmus c</w:t>
      </w:r>
      <w:r w:rsidRPr="002A2E71">
        <w:rPr>
          <w:rFonts w:ascii="Verdana" w:hAnsi="Verdana"/>
          <w:b/>
          <w:sz w:val="16"/>
          <w:szCs w:val="16"/>
          <w:lang w:val="en-GB"/>
        </w:rPr>
        <w:t xml:space="preserve">ode: </w:t>
      </w:r>
      <w:r w:rsidR="00F550D9" w:rsidRPr="002A2E71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receives.</w:t>
      </w:r>
      <w:r w:rsidRPr="002A2E71">
        <w:rPr>
          <w:rFonts w:ascii="Verdana" w:hAnsi="Verdana"/>
          <w:sz w:val="16"/>
          <w:szCs w:val="16"/>
          <w:lang w:val="en-GB"/>
        </w:rPr>
        <w:t xml:space="preserve"> It is only applicable to higher education institutions located in</w:t>
      </w:r>
      <w:r w:rsidR="00EC5ADF">
        <w:rPr>
          <w:rFonts w:ascii="Verdana" w:hAnsi="Verdana"/>
          <w:sz w:val="16"/>
          <w:szCs w:val="16"/>
          <w:lang w:val="en-GB"/>
        </w:rPr>
        <w:t xml:space="preserve"> EU Member States and third countries associated to the programme</w:t>
      </w:r>
      <w:r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5">
    <w:p w14:paraId="5D72C5CD" w14:textId="120C29C9" w:rsidR="00377526" w:rsidRPr="004A7277" w:rsidRDefault="00377526" w:rsidP="004A4118">
      <w:pPr>
        <w:pStyle w:val="Textvysvetlivky"/>
        <w:spacing w:after="100"/>
        <w:rPr>
          <w:rFonts w:ascii="Verdana" w:hAnsi="Verdana"/>
          <w:sz w:val="16"/>
          <w:szCs w:val="16"/>
          <w:lang w:val="en-IE"/>
        </w:rPr>
      </w:pPr>
      <w:r w:rsidRPr="002A2E71">
        <w:rPr>
          <w:rStyle w:val="Odkaznavysvetlivku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Country code</w:t>
      </w:r>
      <w:r w:rsidRPr="002A2E71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history="1">
        <w:r w:rsidR="004A7277" w:rsidRPr="00E849B7">
          <w:rPr>
            <w:rStyle w:val="Hypertextovprepojenie"/>
            <w:lang w:val="en-IE"/>
          </w:rPr>
          <w:t>https://www.iso.org/obp/ui</w:t>
        </w:r>
      </w:hyperlink>
      <w:r w:rsidR="004A7277">
        <w:rPr>
          <w:lang w:val="en-IE"/>
        </w:rPr>
        <w:t xml:space="preserve"> </w:t>
      </w:r>
    </w:p>
  </w:endnote>
  <w:endnote w:id="6">
    <w:p w14:paraId="2A32932D" w14:textId="50168C38" w:rsidR="008F1CA2" w:rsidRPr="008F1CA2" w:rsidRDefault="008F1CA2" w:rsidP="004A4118">
      <w:pPr>
        <w:pStyle w:val="Textvysvetlivky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kaznavysvetlivku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D460E4">
        <w:rPr>
          <w:rFonts w:ascii="Verdana" w:hAnsi="Verdana"/>
          <w:sz w:val="16"/>
          <w:szCs w:val="16"/>
          <w:lang w:val="en-GB"/>
        </w:rPr>
        <w:t xml:space="preserve">Circulating papers with original signatures is not compulsory. Scanned copies of signatures or </w:t>
      </w:r>
      <w:r w:rsidR="00383F05" w:rsidRPr="00D460E4">
        <w:rPr>
          <w:rFonts w:ascii="Verdana" w:hAnsi="Verdana"/>
          <w:sz w:val="16"/>
          <w:szCs w:val="16"/>
          <w:lang w:val="en-GB"/>
        </w:rPr>
        <w:t xml:space="preserve">electronic </w:t>
      </w:r>
      <w:r w:rsidRPr="00D460E4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D460E4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 w:rsidRPr="00D460E4">
        <w:rPr>
          <w:rFonts w:ascii="Verdana" w:hAnsi="Verdana" w:cs="Calibri"/>
          <w:sz w:val="16"/>
          <w:szCs w:val="16"/>
          <w:lang w:val="en-GB"/>
        </w:rPr>
        <w:t xml:space="preserve"> of the country of the </w:t>
      </w:r>
      <w:r w:rsidR="00675BDD" w:rsidRPr="00D460E4">
        <w:rPr>
          <w:rFonts w:ascii="Verdana" w:hAnsi="Verdana" w:cs="Calibri"/>
          <w:sz w:val="16"/>
          <w:szCs w:val="16"/>
          <w:lang w:val="en-GB"/>
        </w:rPr>
        <w:t xml:space="preserve">beneficiary </w:t>
      </w:r>
      <w:r w:rsidR="00383F05" w:rsidRPr="00D460E4">
        <w:rPr>
          <w:rFonts w:ascii="Verdana" w:hAnsi="Verdana" w:cs="Calibri"/>
          <w:sz w:val="16"/>
          <w:szCs w:val="16"/>
          <w:lang w:val="en-GB"/>
        </w:rPr>
        <w:t>institution (in the case of mobility with</w:t>
      </w:r>
      <w:r w:rsidR="00EC5ADF" w:rsidRPr="00D460E4">
        <w:rPr>
          <w:rFonts w:ascii="Verdana" w:hAnsi="Verdana" w:cs="Calibri"/>
          <w:sz w:val="16"/>
          <w:szCs w:val="16"/>
          <w:lang w:val="en-GB"/>
        </w:rPr>
        <w:t xml:space="preserve"> third coutnries not associated to the programme</w:t>
      </w:r>
      <w:r w:rsidR="00383F05" w:rsidRPr="00D460E4">
        <w:rPr>
          <w:rFonts w:ascii="Verdana" w:hAnsi="Verdana" w:cs="Calibri"/>
          <w:sz w:val="16"/>
          <w:szCs w:val="16"/>
          <w:lang w:val="en-GB"/>
        </w:rPr>
        <w:t xml:space="preserve">: the national legislation of the </w:t>
      </w:r>
      <w:r w:rsidR="00EC5ADF" w:rsidRPr="00D460E4">
        <w:rPr>
          <w:rFonts w:ascii="Verdana" w:hAnsi="Verdana" w:cs="Calibri"/>
          <w:sz w:val="16"/>
          <w:szCs w:val="16"/>
          <w:lang w:val="en-GB"/>
        </w:rPr>
        <w:t>EU Member State or third country associated to the programme</w:t>
      </w:r>
      <w:r w:rsidR="00383F05" w:rsidRPr="00D460E4">
        <w:rPr>
          <w:rFonts w:ascii="Verdana" w:hAnsi="Verdana" w:cs="Calibri"/>
          <w:sz w:val="16"/>
          <w:szCs w:val="16"/>
          <w:lang w:val="en-GB"/>
        </w:rPr>
        <w:t>)</w:t>
      </w:r>
      <w:r w:rsidRPr="00D460E4">
        <w:rPr>
          <w:rFonts w:ascii="Verdana" w:hAnsi="Verdana" w:cs="Calibri"/>
          <w:sz w:val="16"/>
          <w:szCs w:val="16"/>
          <w:lang w:val="en-GB"/>
        </w:rPr>
        <w:t>.</w:t>
      </w:r>
      <w:r w:rsidR="00BA3C63" w:rsidRPr="00D460E4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BA3C63" w:rsidRPr="00D460E4">
        <w:rPr>
          <w:rFonts w:ascii="Verdana" w:hAnsi="Verdana"/>
          <w:sz w:val="16"/>
          <w:szCs w:val="16"/>
          <w:lang w:val="en-GB"/>
        </w:rPr>
        <w:t>Certificates of attendance can be provided electronically or through any other means accessible to the staff memb</w:t>
      </w:r>
      <w:r w:rsidR="00FF584C" w:rsidRPr="00D460E4">
        <w:rPr>
          <w:rFonts w:ascii="Verdana" w:hAnsi="Verdana"/>
          <w:sz w:val="16"/>
          <w:szCs w:val="16"/>
          <w:lang w:val="en-GB"/>
        </w:rPr>
        <w:t>er and the sending institution.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0E9E7" w14:textId="20A32D3D" w:rsidR="009F32D0" w:rsidRDefault="009F32D0">
        <w:pPr>
          <w:pStyle w:val="Pt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21E8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D72C5C3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72C5C5" w14:textId="77777777" w:rsidR="005655B4" w:rsidRDefault="005655B4">
    <w:pPr>
      <w:pStyle w:val="Pta"/>
    </w:pPr>
  </w:p>
  <w:p w14:paraId="5D72C5C6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C227380" w14:textId="77777777" w:rsidR="00AD6B78" w:rsidRDefault="00AD6B78">
      <w:r>
        <w:separator/>
      </w:r>
    </w:p>
  </w:footnote>
  <w:footnote w:type="continuationSeparator" w:id="0">
    <w:p w14:paraId="278A292E" w14:textId="77777777" w:rsidR="00AD6B78" w:rsidRDefault="00AD6B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A286D" w14:paraId="5D72C5C1" w14:textId="77777777" w:rsidTr="00FE0FB6">
      <w:trPr>
        <w:trHeight w:val="823"/>
      </w:trPr>
      <w:tc>
        <w:tcPr>
          <w:tcW w:w="7135" w:type="dxa"/>
          <w:vAlign w:val="center"/>
        </w:tcPr>
        <w:p w14:paraId="5D72C5BF" w14:textId="0ADB2CF8" w:rsidR="00E01AAA" w:rsidRPr="00AD66BB" w:rsidRDefault="00E01AAA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D72C5C0" w14:textId="1558D2AE" w:rsidR="00E01AAA" w:rsidRPr="00967BFC" w:rsidRDefault="002C6870" w:rsidP="00C05937">
          <w:pPr>
            <w:pStyle w:val="ZDGName"/>
            <w:rPr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en-GB"/>
            </w:rPr>
            <mc:AlternateContent>
              <mc:Choice Requires="wps">
                <w:drawing>
                  <wp:anchor distT="0" distB="0" distL="114300" distR="114300" simplePos="0" relativeHeight="251656704" behindDoc="0" locked="0" layoutInCell="1" allowOverlap="1" wp14:anchorId="5D72C5C7" wp14:editId="3B1D486A">
                    <wp:simplePos x="0" y="0"/>
                    <wp:positionH relativeFrom="column">
                      <wp:posOffset>-676416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D72C5D1" w14:textId="259778B8" w:rsid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435221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</w:p>
                              <w:p w14:paraId="3EFEF253" w14:textId="6CDB27DE" w:rsidR="002C6870" w:rsidRPr="00AD66BB" w:rsidRDefault="002C687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Erasmus+</w:t>
                                </w:r>
                              </w:p>
                              <w:p w14:paraId="5D72C5D2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D72C5D4" w14:textId="485FAFE6" w:rsidR="00AD66BB" w:rsidRPr="00AD66BB" w:rsidRDefault="007967A9" w:rsidP="002C6870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D72C5C7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margin-left:-53.25pt;margin-top:2.25pt;width:136.1pt;height:44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" filled="f" stroked="f">
                    <v:textbox>
                      <w:txbxContent>
                        <w:p w14:paraId="5D72C5D1" w14:textId="259778B8" w:rsid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435221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</w:p>
                        <w:p w14:paraId="3EFEF253" w14:textId="6CDB27DE" w:rsidR="002C6870" w:rsidRPr="00AD66BB" w:rsidRDefault="002C687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Erasmus+</w:t>
                          </w:r>
                        </w:p>
                        <w:p w14:paraId="5D72C5D2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D72C5D4" w14:textId="485FAFE6" w:rsidR="00AD66BB" w:rsidRPr="00AD66BB" w:rsidRDefault="007967A9" w:rsidP="002C6870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</w:tr>
  </w:tbl>
  <w:p w14:paraId="5D72C5C2" w14:textId="77777777" w:rsidR="00506408" w:rsidRPr="00495B18" w:rsidRDefault="00506408" w:rsidP="00967BFC">
    <w:pPr>
      <w:pStyle w:val="Hlavika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72C5C4" w14:textId="77777777" w:rsidR="00506408" w:rsidRPr="00865FC1" w:rsidRDefault="00506408" w:rsidP="00E01AAA">
    <w:pPr>
      <w:pStyle w:val="Hlavika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slovanzo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Zo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slovanzoznam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Nadpis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Nadpis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Nadpis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Nadpis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slovanzoznam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slovanzoznam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Zoznamsodrkami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Zoznamsodrkami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Zoznamsodrkami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Zoznamsodrkami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slovanzoznam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946B17"/>
    <w:multiLevelType w:val="hybridMultilevel"/>
    <w:tmpl w:val="20D8752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0985084">
    <w:abstractNumId w:val="1"/>
  </w:num>
  <w:num w:numId="2" w16cid:durableId="593628900">
    <w:abstractNumId w:val="0"/>
  </w:num>
  <w:num w:numId="3" w16cid:durableId="2068646157">
    <w:abstractNumId w:val="18"/>
  </w:num>
  <w:num w:numId="4" w16cid:durableId="946158337">
    <w:abstractNumId w:val="27"/>
  </w:num>
  <w:num w:numId="5" w16cid:durableId="1324629158">
    <w:abstractNumId w:val="20"/>
  </w:num>
  <w:num w:numId="6" w16cid:durableId="1800686841">
    <w:abstractNumId w:val="26"/>
  </w:num>
  <w:num w:numId="7" w16cid:durableId="1415974505">
    <w:abstractNumId w:val="41"/>
  </w:num>
  <w:num w:numId="8" w16cid:durableId="1036349835">
    <w:abstractNumId w:val="42"/>
  </w:num>
  <w:num w:numId="9" w16cid:durableId="336621783">
    <w:abstractNumId w:val="24"/>
  </w:num>
  <w:num w:numId="10" w16cid:durableId="1432438053">
    <w:abstractNumId w:val="40"/>
  </w:num>
  <w:num w:numId="11" w16cid:durableId="1932932863">
    <w:abstractNumId w:val="38"/>
  </w:num>
  <w:num w:numId="12" w16cid:durableId="1024747650">
    <w:abstractNumId w:val="30"/>
  </w:num>
  <w:num w:numId="13" w16cid:durableId="1382435075">
    <w:abstractNumId w:val="36"/>
  </w:num>
  <w:num w:numId="14" w16cid:durableId="1573463000">
    <w:abstractNumId w:val="19"/>
  </w:num>
  <w:num w:numId="15" w16cid:durableId="1815680482">
    <w:abstractNumId w:val="25"/>
  </w:num>
  <w:num w:numId="16" w16cid:durableId="453326951">
    <w:abstractNumId w:val="15"/>
  </w:num>
  <w:num w:numId="17" w16cid:durableId="1811363353">
    <w:abstractNumId w:val="21"/>
  </w:num>
  <w:num w:numId="18" w16cid:durableId="127162808">
    <w:abstractNumId w:val="43"/>
  </w:num>
  <w:num w:numId="19" w16cid:durableId="1596093924">
    <w:abstractNumId w:val="32"/>
  </w:num>
  <w:num w:numId="20" w16cid:durableId="82343212">
    <w:abstractNumId w:val="17"/>
  </w:num>
  <w:num w:numId="21" w16cid:durableId="213204049">
    <w:abstractNumId w:val="28"/>
  </w:num>
  <w:num w:numId="22" w16cid:durableId="1613318475">
    <w:abstractNumId w:val="29"/>
  </w:num>
  <w:num w:numId="23" w16cid:durableId="1754203150">
    <w:abstractNumId w:val="31"/>
  </w:num>
  <w:num w:numId="24" w16cid:durableId="3434187">
    <w:abstractNumId w:val="4"/>
  </w:num>
  <w:num w:numId="25" w16cid:durableId="411664293">
    <w:abstractNumId w:val="7"/>
  </w:num>
  <w:num w:numId="26" w16cid:durableId="734475827">
    <w:abstractNumId w:val="34"/>
  </w:num>
  <w:num w:numId="27" w16cid:durableId="833960970">
    <w:abstractNumId w:val="16"/>
  </w:num>
  <w:num w:numId="28" w16cid:durableId="1609124152">
    <w:abstractNumId w:val="10"/>
  </w:num>
  <w:num w:numId="29" w16cid:durableId="1590231626">
    <w:abstractNumId w:val="37"/>
  </w:num>
  <w:num w:numId="30" w16cid:durableId="1421101195">
    <w:abstractNumId w:val="33"/>
  </w:num>
  <w:num w:numId="31" w16cid:durableId="1743022531">
    <w:abstractNumId w:val="23"/>
  </w:num>
  <w:num w:numId="32" w16cid:durableId="222722452">
    <w:abstractNumId w:val="12"/>
  </w:num>
  <w:num w:numId="33" w16cid:durableId="195242584">
    <w:abstractNumId w:val="35"/>
  </w:num>
  <w:num w:numId="34" w16cid:durableId="903830296">
    <w:abstractNumId w:val="13"/>
  </w:num>
  <w:num w:numId="35" w16cid:durableId="999575308">
    <w:abstractNumId w:val="14"/>
  </w:num>
  <w:num w:numId="36" w16cid:durableId="73864610">
    <w:abstractNumId w:val="11"/>
  </w:num>
  <w:num w:numId="37" w16cid:durableId="152188590">
    <w:abstractNumId w:val="9"/>
  </w:num>
  <w:num w:numId="38" w16cid:durableId="565456456">
    <w:abstractNumId w:val="35"/>
  </w:num>
  <w:num w:numId="39" w16cid:durableId="2087023096">
    <w:abstractNumId w:val="44"/>
  </w:num>
  <w:num w:numId="40" w16cid:durableId="113922711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909972132">
    <w:abstractNumId w:val="3"/>
  </w:num>
  <w:num w:numId="42" w16cid:durableId="209304714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419180505">
    <w:abstractNumId w:val="18"/>
  </w:num>
  <w:num w:numId="44" w16cid:durableId="1576357530">
    <w:abstractNumId w:val="18"/>
  </w:num>
  <w:num w:numId="45" w16cid:durableId="1493638630">
    <w:abstractNumId w:val="45"/>
  </w:num>
  <w:numIdMacAtCleanup w:val="3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person w15:author="GEHRINGER Johannes (EAC)">
    <w15:presenceInfo w15:providerId="AD" w15:userId="S-1-5-21-1606980848-2025429265-839522115-9038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Mriekatabuky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573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1BDD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2923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5D45"/>
    <w:rsid w:val="001A687E"/>
    <w:rsid w:val="001A7671"/>
    <w:rsid w:val="001A7876"/>
    <w:rsid w:val="001B0BB8"/>
    <w:rsid w:val="001B1D29"/>
    <w:rsid w:val="001B2370"/>
    <w:rsid w:val="001B24D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2FC0"/>
    <w:rsid w:val="001F4CB2"/>
    <w:rsid w:val="001F59C5"/>
    <w:rsid w:val="001F6040"/>
    <w:rsid w:val="001F6A51"/>
    <w:rsid w:val="001F7077"/>
    <w:rsid w:val="00200B0B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2E71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1767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C6870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8B5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15CCE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46E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18B4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3AE"/>
    <w:rsid w:val="00411576"/>
    <w:rsid w:val="00413837"/>
    <w:rsid w:val="00415654"/>
    <w:rsid w:val="00420001"/>
    <w:rsid w:val="004202FC"/>
    <w:rsid w:val="00422BC5"/>
    <w:rsid w:val="00425346"/>
    <w:rsid w:val="00425C86"/>
    <w:rsid w:val="004268DD"/>
    <w:rsid w:val="004311BA"/>
    <w:rsid w:val="004328AD"/>
    <w:rsid w:val="00432E7C"/>
    <w:rsid w:val="00432E9A"/>
    <w:rsid w:val="0043485D"/>
    <w:rsid w:val="00435221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E8F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118"/>
    <w:rsid w:val="004A4C16"/>
    <w:rsid w:val="004A6099"/>
    <w:rsid w:val="004A63E4"/>
    <w:rsid w:val="004A7277"/>
    <w:rsid w:val="004B1706"/>
    <w:rsid w:val="004B1B01"/>
    <w:rsid w:val="004B4C99"/>
    <w:rsid w:val="004B4D19"/>
    <w:rsid w:val="004B507C"/>
    <w:rsid w:val="004B6F5F"/>
    <w:rsid w:val="004C3561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30C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1E8B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467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BDD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40A"/>
    <w:rsid w:val="006C0A02"/>
    <w:rsid w:val="006C1F62"/>
    <w:rsid w:val="006C41A1"/>
    <w:rsid w:val="006C500C"/>
    <w:rsid w:val="006C5B58"/>
    <w:rsid w:val="006C6516"/>
    <w:rsid w:val="006C72BD"/>
    <w:rsid w:val="006C753A"/>
    <w:rsid w:val="006C7B84"/>
    <w:rsid w:val="006D0382"/>
    <w:rsid w:val="006D05AA"/>
    <w:rsid w:val="006D13C5"/>
    <w:rsid w:val="006D43BE"/>
    <w:rsid w:val="006D540A"/>
    <w:rsid w:val="006D578F"/>
    <w:rsid w:val="006D60EC"/>
    <w:rsid w:val="006D6BE1"/>
    <w:rsid w:val="006D6D8F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5F3D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1A1"/>
    <w:rsid w:val="007566E8"/>
    <w:rsid w:val="00763067"/>
    <w:rsid w:val="00763552"/>
    <w:rsid w:val="00763ABA"/>
    <w:rsid w:val="007673FA"/>
    <w:rsid w:val="00767AF7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1B7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17B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0AF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61DA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1E9D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3C63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03AD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60E4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4BBA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286D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5ADF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D27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4D3C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779"/>
    <w:rsid w:val="00FE0FB6"/>
    <w:rsid w:val="00FE25ED"/>
    <w:rsid w:val="00FE262D"/>
    <w:rsid w:val="00FE3343"/>
    <w:rsid w:val="00FF0871"/>
    <w:rsid w:val="00FF0F95"/>
    <w:rsid w:val="00FF3118"/>
    <w:rsid w:val="00FF3598"/>
    <w:rsid w:val="00FF584C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ecimalSymbol w:val=","/>
  <w:listSeparator w:val=";"/>
  <w14:docId w14:val="5D72C545"/>
  <w15:docId w15:val="{A28D27E7-02FF-4C80-B408-99EE1B134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Nadpis1">
    <w:name w:val="heading 1"/>
    <w:basedOn w:val="Normlny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Nadpis2">
    <w:name w:val="heading 2"/>
    <w:basedOn w:val="Normlny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Nadpis3">
    <w:name w:val="heading 3"/>
    <w:basedOn w:val="Normlny"/>
    <w:next w:val="Text3"/>
    <w:link w:val="Nadpis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Nadpis4">
    <w:name w:val="heading 4"/>
    <w:basedOn w:val="Normlny"/>
    <w:next w:val="Text4"/>
    <w:qFormat/>
    <w:pPr>
      <w:keepNext/>
      <w:numPr>
        <w:ilvl w:val="3"/>
        <w:numId w:val="3"/>
      </w:numPr>
      <w:outlineLvl w:val="3"/>
    </w:pPr>
  </w:style>
  <w:style w:type="paragraph" w:styleId="Nadpis5">
    <w:name w:val="heading 5"/>
    <w:basedOn w:val="Normlny"/>
    <w:next w:val="Normlny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Nadpis6">
    <w:name w:val="heading 6"/>
    <w:basedOn w:val="Normlny"/>
    <w:next w:val="Normlny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Nadpis7">
    <w:name w:val="heading 7"/>
    <w:basedOn w:val="Normlny"/>
    <w:next w:val="Normlny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Nadpis8">
    <w:name w:val="heading 8"/>
    <w:basedOn w:val="Normlny"/>
    <w:next w:val="Normlny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Nadpis9">
    <w:name w:val="heading 9"/>
    <w:basedOn w:val="Normlny"/>
    <w:next w:val="Normlny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ext1">
    <w:name w:val="Text 1"/>
    <w:basedOn w:val="Normlny"/>
    <w:pPr>
      <w:ind w:left="482"/>
    </w:pPr>
  </w:style>
  <w:style w:type="paragraph" w:customStyle="1" w:styleId="Text2">
    <w:name w:val="Text 2"/>
    <w:basedOn w:val="Normlny"/>
    <w:pPr>
      <w:tabs>
        <w:tab w:val="left" w:pos="2302"/>
      </w:tabs>
      <w:ind w:left="1202"/>
    </w:pPr>
  </w:style>
  <w:style w:type="paragraph" w:customStyle="1" w:styleId="Text3">
    <w:name w:val="Text 3"/>
    <w:basedOn w:val="Normlny"/>
    <w:pPr>
      <w:tabs>
        <w:tab w:val="left" w:pos="2302"/>
      </w:tabs>
      <w:ind w:left="1202"/>
    </w:pPr>
  </w:style>
  <w:style w:type="paragraph" w:customStyle="1" w:styleId="Text4">
    <w:name w:val="Text 4"/>
    <w:basedOn w:val="Normlny"/>
    <w:pPr>
      <w:tabs>
        <w:tab w:val="left" w:pos="2302"/>
      </w:tabs>
      <w:ind w:left="1202"/>
    </w:pPr>
  </w:style>
  <w:style w:type="paragraph" w:customStyle="1" w:styleId="Address">
    <w:name w:val="Address"/>
    <w:basedOn w:val="Normlny"/>
    <w:pPr>
      <w:spacing w:after="0"/>
      <w:jc w:val="left"/>
    </w:pPr>
  </w:style>
  <w:style w:type="paragraph" w:customStyle="1" w:styleId="AddressTL">
    <w:name w:val="AddressTL"/>
    <w:basedOn w:val="Normlny"/>
    <w:next w:val="Normlny"/>
    <w:pPr>
      <w:spacing w:after="720"/>
      <w:jc w:val="left"/>
    </w:pPr>
  </w:style>
  <w:style w:type="paragraph" w:customStyle="1" w:styleId="AddressTR">
    <w:name w:val="AddressTR"/>
    <w:basedOn w:val="Normlny"/>
    <w:next w:val="Normlny"/>
    <w:pPr>
      <w:spacing w:after="720"/>
      <w:ind w:left="5103"/>
      <w:jc w:val="left"/>
    </w:pPr>
  </w:style>
  <w:style w:type="paragraph" w:styleId="Oznaitext">
    <w:name w:val="Block Text"/>
    <w:basedOn w:val="Normlny"/>
    <w:pPr>
      <w:spacing w:after="120"/>
      <w:ind w:left="1440" w:right="1440"/>
    </w:pPr>
  </w:style>
  <w:style w:type="paragraph" w:styleId="Zkladntext">
    <w:name w:val="Body Text"/>
    <w:basedOn w:val="Normlny"/>
    <w:pPr>
      <w:spacing w:after="120"/>
    </w:pPr>
  </w:style>
  <w:style w:type="paragraph" w:styleId="Zkladntext2">
    <w:name w:val="Body Text 2"/>
    <w:basedOn w:val="Normlny"/>
    <w:pPr>
      <w:spacing w:after="120" w:line="480" w:lineRule="auto"/>
    </w:pPr>
  </w:style>
  <w:style w:type="paragraph" w:styleId="Zkladntext3">
    <w:name w:val="Body Text 3"/>
    <w:basedOn w:val="Normlny"/>
    <w:pPr>
      <w:spacing w:after="120"/>
    </w:pPr>
    <w:rPr>
      <w:sz w:val="16"/>
    </w:rPr>
  </w:style>
  <w:style w:type="paragraph" w:styleId="Prvzarkazkladnhotextu">
    <w:name w:val="Body Text First Indent"/>
    <w:basedOn w:val="Zkladntext"/>
    <w:pPr>
      <w:ind w:firstLine="210"/>
    </w:pPr>
  </w:style>
  <w:style w:type="paragraph" w:styleId="Zarkazkladnhotextu">
    <w:name w:val="Body Text Indent"/>
    <w:basedOn w:val="Normlny"/>
    <w:pPr>
      <w:spacing w:after="120"/>
      <w:ind w:left="283"/>
    </w:pPr>
  </w:style>
  <w:style w:type="paragraph" w:styleId="Prvzarkazkladnhotextu2">
    <w:name w:val="Body Text First Indent 2"/>
    <w:basedOn w:val="Zarkazkladnhotextu"/>
    <w:pPr>
      <w:ind w:firstLine="210"/>
    </w:pPr>
  </w:style>
  <w:style w:type="paragraph" w:styleId="Zarkazkladnhotextu2">
    <w:name w:val="Body Text Indent 2"/>
    <w:basedOn w:val="Normlny"/>
    <w:pPr>
      <w:spacing w:after="120" w:line="480" w:lineRule="auto"/>
      <w:ind w:left="283"/>
    </w:pPr>
  </w:style>
  <w:style w:type="paragraph" w:styleId="Zarkazkladnhotextu3">
    <w:name w:val="Body Text Indent 3"/>
    <w:basedOn w:val="Normlny"/>
    <w:pPr>
      <w:spacing w:after="120"/>
      <w:ind w:left="283"/>
    </w:pPr>
    <w:rPr>
      <w:sz w:val="16"/>
    </w:rPr>
  </w:style>
  <w:style w:type="paragraph" w:styleId="Popis">
    <w:name w:val="caption"/>
    <w:basedOn w:val="Normlny"/>
    <w:next w:val="Normlny"/>
    <w:pPr>
      <w:spacing w:before="120" w:after="120"/>
    </w:pPr>
    <w:rPr>
      <w:b/>
    </w:rPr>
  </w:style>
  <w:style w:type="paragraph" w:customStyle="1" w:styleId="ChapterTitle">
    <w:name w:val="ChapterTitle"/>
    <w:basedOn w:val="Normlny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lny"/>
    <w:next w:val="Nadpis1"/>
    <w:pPr>
      <w:keepNext/>
      <w:spacing w:after="480"/>
      <w:jc w:val="center"/>
    </w:pPr>
    <w:rPr>
      <w:b/>
      <w:smallCaps/>
      <w:sz w:val="28"/>
    </w:rPr>
  </w:style>
  <w:style w:type="paragraph" w:styleId="Zver">
    <w:name w:val="Closing"/>
    <w:basedOn w:val="Normlny"/>
    <w:pPr>
      <w:ind w:left="4252"/>
    </w:pPr>
  </w:style>
  <w:style w:type="paragraph" w:styleId="Textkomentra">
    <w:name w:val="annotation text"/>
    <w:basedOn w:val="Normlny"/>
    <w:link w:val="TextkomentraChar"/>
    <w:rPr>
      <w:sz w:val="20"/>
    </w:rPr>
  </w:style>
  <w:style w:type="paragraph" w:styleId="Dtum">
    <w:name w:val="Date"/>
    <w:basedOn w:val="Normlny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lny"/>
    <w:next w:val="AddressTR"/>
    <w:pPr>
      <w:ind w:left="5103"/>
      <w:jc w:val="left"/>
    </w:pPr>
    <w:rPr>
      <w:sz w:val="20"/>
    </w:rPr>
  </w:style>
  <w:style w:type="paragraph" w:styleId="truktradokumentu">
    <w:name w:val="Document Map"/>
    <w:basedOn w:val="Normlny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lny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lny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xtvysvetlivky">
    <w:name w:val="endnote text"/>
    <w:basedOn w:val="Normlny"/>
    <w:link w:val="TextvysvetlivkyChar"/>
    <w:semiHidden/>
    <w:rPr>
      <w:sz w:val="20"/>
    </w:rPr>
  </w:style>
  <w:style w:type="paragraph" w:styleId="Adresanaoblke">
    <w:name w:val="envelope address"/>
    <w:basedOn w:val="Normlny"/>
    <w:pPr>
      <w:framePr w:w="7920" w:h="1980" w:hRule="exact" w:hSpace="180" w:wrap="auto" w:hAnchor="page" w:xAlign="center" w:yAlign="bottom"/>
      <w:spacing w:after="0"/>
    </w:pPr>
  </w:style>
  <w:style w:type="paragraph" w:styleId="Spiatonadresanaoblke">
    <w:name w:val="envelope return"/>
    <w:basedOn w:val="Normlny"/>
    <w:pPr>
      <w:spacing w:after="0"/>
    </w:pPr>
    <w:rPr>
      <w:sz w:val="20"/>
    </w:rPr>
  </w:style>
  <w:style w:type="paragraph" w:styleId="Pta">
    <w:name w:val="footer"/>
    <w:basedOn w:val="Normlny"/>
    <w:link w:val="Pta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xtpoznmkypodiarou">
    <w:name w:val="footnote text"/>
    <w:basedOn w:val="Normlny"/>
    <w:pPr>
      <w:ind w:left="357" w:hanging="357"/>
    </w:pPr>
    <w:rPr>
      <w:sz w:val="20"/>
    </w:rPr>
  </w:style>
  <w:style w:type="paragraph" w:styleId="Hlavika">
    <w:name w:val="header"/>
    <w:basedOn w:val="Normlny"/>
    <w:link w:val="Hlavika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Register1">
    <w:name w:val="index 1"/>
    <w:basedOn w:val="Normlny"/>
    <w:next w:val="Normlny"/>
    <w:autoRedefine/>
    <w:semiHidden/>
    <w:pPr>
      <w:ind w:left="240" w:hanging="240"/>
    </w:pPr>
  </w:style>
  <w:style w:type="paragraph" w:styleId="Register2">
    <w:name w:val="index 2"/>
    <w:basedOn w:val="Normlny"/>
    <w:next w:val="Normlny"/>
    <w:autoRedefine/>
    <w:semiHidden/>
    <w:pPr>
      <w:ind w:left="480" w:hanging="240"/>
    </w:pPr>
  </w:style>
  <w:style w:type="paragraph" w:styleId="Register3">
    <w:name w:val="index 3"/>
    <w:basedOn w:val="Normlny"/>
    <w:next w:val="Normlny"/>
    <w:autoRedefine/>
    <w:semiHidden/>
    <w:pPr>
      <w:ind w:left="720" w:hanging="240"/>
    </w:pPr>
  </w:style>
  <w:style w:type="paragraph" w:styleId="Register4">
    <w:name w:val="index 4"/>
    <w:basedOn w:val="Normlny"/>
    <w:next w:val="Normlny"/>
    <w:autoRedefine/>
    <w:semiHidden/>
    <w:pPr>
      <w:ind w:left="960" w:hanging="240"/>
    </w:pPr>
  </w:style>
  <w:style w:type="paragraph" w:styleId="Register5">
    <w:name w:val="index 5"/>
    <w:basedOn w:val="Normlny"/>
    <w:next w:val="Normlny"/>
    <w:autoRedefine/>
    <w:semiHidden/>
    <w:pPr>
      <w:ind w:left="1200" w:hanging="240"/>
    </w:pPr>
  </w:style>
  <w:style w:type="paragraph" w:styleId="Register6">
    <w:name w:val="index 6"/>
    <w:basedOn w:val="Normlny"/>
    <w:next w:val="Normlny"/>
    <w:autoRedefine/>
    <w:semiHidden/>
    <w:pPr>
      <w:ind w:left="1440" w:hanging="240"/>
    </w:pPr>
  </w:style>
  <w:style w:type="paragraph" w:styleId="Register7">
    <w:name w:val="index 7"/>
    <w:basedOn w:val="Normlny"/>
    <w:next w:val="Normlny"/>
    <w:autoRedefine/>
    <w:semiHidden/>
    <w:pPr>
      <w:ind w:left="1680" w:hanging="240"/>
    </w:pPr>
  </w:style>
  <w:style w:type="paragraph" w:styleId="Register8">
    <w:name w:val="index 8"/>
    <w:basedOn w:val="Normlny"/>
    <w:next w:val="Normlny"/>
    <w:autoRedefine/>
    <w:semiHidden/>
    <w:pPr>
      <w:ind w:left="1920" w:hanging="240"/>
    </w:pPr>
  </w:style>
  <w:style w:type="paragraph" w:styleId="Register9">
    <w:name w:val="index 9"/>
    <w:basedOn w:val="Normlny"/>
    <w:next w:val="Normlny"/>
    <w:autoRedefine/>
    <w:semiHidden/>
    <w:pPr>
      <w:ind w:left="2160" w:hanging="240"/>
    </w:pPr>
  </w:style>
  <w:style w:type="paragraph" w:styleId="Nadpisregistra">
    <w:name w:val="index heading"/>
    <w:basedOn w:val="Normlny"/>
    <w:next w:val="Register1"/>
    <w:semiHidden/>
    <w:rPr>
      <w:rFonts w:ascii="Arial" w:hAnsi="Arial"/>
      <w:b/>
    </w:rPr>
  </w:style>
  <w:style w:type="paragraph" w:styleId="Zoznam">
    <w:name w:val="List"/>
    <w:basedOn w:val="Normlny"/>
    <w:pPr>
      <w:ind w:left="283" w:hanging="283"/>
    </w:pPr>
  </w:style>
  <w:style w:type="paragraph" w:styleId="Zoznam2">
    <w:name w:val="List 2"/>
    <w:basedOn w:val="Normlny"/>
    <w:pPr>
      <w:ind w:left="566" w:hanging="283"/>
    </w:pPr>
  </w:style>
  <w:style w:type="paragraph" w:styleId="Zoznam3">
    <w:name w:val="List 3"/>
    <w:basedOn w:val="Normlny"/>
    <w:pPr>
      <w:ind w:left="849" w:hanging="283"/>
    </w:pPr>
  </w:style>
  <w:style w:type="paragraph" w:styleId="Zoznam4">
    <w:name w:val="List 4"/>
    <w:basedOn w:val="Normlny"/>
    <w:pPr>
      <w:ind w:left="1132" w:hanging="283"/>
    </w:pPr>
  </w:style>
  <w:style w:type="paragraph" w:styleId="Zoznam5">
    <w:name w:val="List 5"/>
    <w:basedOn w:val="Normlny"/>
    <w:pPr>
      <w:ind w:left="1415" w:hanging="283"/>
    </w:pPr>
  </w:style>
  <w:style w:type="paragraph" w:styleId="Zoznamsodrkami">
    <w:name w:val="List Bullet"/>
    <w:basedOn w:val="Normlny"/>
    <w:pPr>
      <w:numPr>
        <w:numId w:val="4"/>
      </w:numPr>
    </w:pPr>
  </w:style>
  <w:style w:type="paragraph" w:styleId="Zoznamsodrkami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Zoznamsodrkami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Zoznamsodrkami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Zoznamsodrkami5">
    <w:name w:val="List Bullet 5"/>
    <w:basedOn w:val="Normlny"/>
    <w:autoRedefine/>
    <w:pPr>
      <w:numPr>
        <w:numId w:val="1"/>
      </w:numPr>
    </w:pPr>
  </w:style>
  <w:style w:type="paragraph" w:styleId="Pokraovaniezoznamu">
    <w:name w:val="List Continue"/>
    <w:basedOn w:val="Normlny"/>
    <w:pPr>
      <w:spacing w:after="120"/>
      <w:ind w:left="283"/>
    </w:pPr>
  </w:style>
  <w:style w:type="paragraph" w:styleId="Pokraovaniezoznamu2">
    <w:name w:val="List Continue 2"/>
    <w:basedOn w:val="Normlny"/>
    <w:pPr>
      <w:spacing w:after="120"/>
      <w:ind w:left="566"/>
    </w:pPr>
  </w:style>
  <w:style w:type="paragraph" w:styleId="Pokraovaniezoznamu3">
    <w:name w:val="List Continue 3"/>
    <w:basedOn w:val="Normlny"/>
    <w:pPr>
      <w:spacing w:after="120"/>
      <w:ind w:left="849"/>
    </w:pPr>
  </w:style>
  <w:style w:type="paragraph" w:styleId="Pokraovaniezoznamu4">
    <w:name w:val="List Continue 4"/>
    <w:basedOn w:val="Normlny"/>
    <w:pPr>
      <w:spacing w:after="120"/>
      <w:ind w:left="1132"/>
    </w:pPr>
  </w:style>
  <w:style w:type="paragraph" w:styleId="Pokraovaniezoznamu5">
    <w:name w:val="List Continue 5"/>
    <w:basedOn w:val="Normlny"/>
    <w:pPr>
      <w:spacing w:after="120"/>
      <w:ind w:left="1415"/>
    </w:pPr>
  </w:style>
  <w:style w:type="paragraph" w:styleId="slovanzoznam">
    <w:name w:val="List Number"/>
    <w:basedOn w:val="Normlny"/>
    <w:pPr>
      <w:numPr>
        <w:numId w:val="14"/>
      </w:numPr>
    </w:pPr>
  </w:style>
  <w:style w:type="paragraph" w:styleId="slovanzoznam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slovanzoznam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slovanzoznam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slovanzoznam5">
    <w:name w:val="List Number 5"/>
    <w:basedOn w:val="Normlny"/>
    <w:pPr>
      <w:numPr>
        <w:numId w:val="2"/>
      </w:numPr>
    </w:pPr>
  </w:style>
  <w:style w:type="paragraph" w:styleId="Textmakr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Hlavikasprvy">
    <w:name w:val="Message Header"/>
    <w:basedOn w:val="Normlny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lnysozarkami">
    <w:name w:val="Normal Indent"/>
    <w:basedOn w:val="Normlny"/>
    <w:link w:val="NormlnysozarkamiChar"/>
    <w:pPr>
      <w:ind w:left="720"/>
    </w:pPr>
    <w:rPr>
      <w:lang w:eastAsia="x-none"/>
    </w:rPr>
  </w:style>
  <w:style w:type="paragraph" w:styleId="Nadpispoznmky">
    <w:name w:val="Note Heading"/>
    <w:basedOn w:val="Normlny"/>
    <w:next w:val="Normlny"/>
  </w:style>
  <w:style w:type="paragraph" w:customStyle="1" w:styleId="NoteHead">
    <w:name w:val="NoteHead"/>
    <w:basedOn w:val="Normlny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lny"/>
    <w:next w:val="Normlny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lny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Nadpis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Nadpis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Nadpis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Nadpis4"/>
    <w:next w:val="Text4"/>
    <w:pPr>
      <w:keepNext w:val="0"/>
      <w:outlineLvl w:val="9"/>
    </w:pPr>
  </w:style>
  <w:style w:type="paragraph" w:customStyle="1" w:styleId="PartTitle">
    <w:name w:val="PartTitle"/>
    <w:basedOn w:val="Normlny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Obyajntext">
    <w:name w:val="Plain Text"/>
    <w:basedOn w:val="Normlny"/>
    <w:rPr>
      <w:rFonts w:ascii="Courier New" w:hAnsi="Courier New"/>
      <w:sz w:val="20"/>
    </w:rPr>
  </w:style>
  <w:style w:type="paragraph" w:styleId="Oslovenie">
    <w:name w:val="Salutation"/>
    <w:basedOn w:val="Normlny"/>
    <w:next w:val="Normlny"/>
  </w:style>
  <w:style w:type="paragraph" w:styleId="Podpis">
    <w:name w:val="Signature"/>
    <w:basedOn w:val="Normlny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Podtitul">
    <w:name w:val="Subtitle"/>
    <w:basedOn w:val="Normlny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lny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lny"/>
    <w:pPr>
      <w:jc w:val="center"/>
    </w:pPr>
    <w:rPr>
      <w:b/>
      <w:sz w:val="32"/>
    </w:rPr>
  </w:style>
  <w:style w:type="paragraph" w:styleId="Zoznamcitci">
    <w:name w:val="table of authorities"/>
    <w:basedOn w:val="Normlny"/>
    <w:next w:val="Normlny"/>
    <w:semiHidden/>
    <w:pPr>
      <w:ind w:left="240" w:hanging="240"/>
    </w:pPr>
  </w:style>
  <w:style w:type="paragraph" w:styleId="Zoznamobrzkov">
    <w:name w:val="table of figures"/>
    <w:basedOn w:val="Normlny"/>
    <w:next w:val="Normlny"/>
    <w:semiHidden/>
    <w:pPr>
      <w:ind w:left="480" w:hanging="480"/>
    </w:pPr>
  </w:style>
  <w:style w:type="paragraph" w:styleId="Nzov">
    <w:name w:val="Title"/>
    <w:basedOn w:val="Normlny"/>
    <w:next w:val="SubTitle1"/>
    <w:pPr>
      <w:spacing w:after="480"/>
      <w:jc w:val="center"/>
    </w:pPr>
    <w:rPr>
      <w:b/>
      <w:kern w:val="28"/>
      <w:sz w:val="48"/>
    </w:rPr>
  </w:style>
  <w:style w:type="paragraph" w:styleId="Hlavikazoznamucitci">
    <w:name w:val="toa heading"/>
    <w:basedOn w:val="Normlny"/>
    <w:next w:val="Normlny"/>
    <w:semiHidden/>
    <w:pPr>
      <w:spacing w:before="120"/>
    </w:pPr>
    <w:rPr>
      <w:rFonts w:ascii="Arial" w:hAnsi="Arial"/>
      <w:b/>
    </w:rPr>
  </w:style>
  <w:style w:type="paragraph" w:styleId="Obsah1">
    <w:name w:val="toc 1"/>
    <w:basedOn w:val="Normlny"/>
    <w:next w:val="Normlny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Obsah2">
    <w:name w:val="toc 2"/>
    <w:basedOn w:val="Normlny"/>
    <w:next w:val="Normlny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Obsah3">
    <w:name w:val="toc 3"/>
    <w:basedOn w:val="Normlny"/>
    <w:next w:val="Normlny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Obsah4">
    <w:name w:val="toc 4"/>
    <w:basedOn w:val="Normlny"/>
    <w:next w:val="Normlny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Obsah5">
    <w:name w:val="toc 5"/>
    <w:basedOn w:val="Normlny"/>
    <w:next w:val="Normlny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Obsah6">
    <w:name w:val="toc 6"/>
    <w:basedOn w:val="Normlny"/>
    <w:next w:val="Normlny"/>
    <w:autoRedefine/>
    <w:semiHidden/>
    <w:pPr>
      <w:ind w:left="1200"/>
    </w:pPr>
  </w:style>
  <w:style w:type="paragraph" w:styleId="Obsah7">
    <w:name w:val="toc 7"/>
    <w:basedOn w:val="Normlny"/>
    <w:next w:val="Normlny"/>
    <w:autoRedefine/>
    <w:semiHidden/>
    <w:pPr>
      <w:ind w:left="1440"/>
    </w:pPr>
  </w:style>
  <w:style w:type="paragraph" w:styleId="Obsah8">
    <w:name w:val="toc 8"/>
    <w:basedOn w:val="Normlny"/>
    <w:next w:val="Normlny"/>
    <w:autoRedefine/>
    <w:semiHidden/>
    <w:pPr>
      <w:ind w:left="1680"/>
    </w:pPr>
  </w:style>
  <w:style w:type="paragraph" w:styleId="Obsah9">
    <w:name w:val="toc 9"/>
    <w:basedOn w:val="Normlny"/>
    <w:next w:val="Normlny"/>
    <w:autoRedefine/>
    <w:semiHidden/>
    <w:pPr>
      <w:ind w:left="1920"/>
    </w:pPr>
  </w:style>
  <w:style w:type="paragraph" w:customStyle="1" w:styleId="YReferences">
    <w:name w:val="YReferences"/>
    <w:basedOn w:val="Normlny"/>
    <w:next w:val="Normlny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lny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lny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lny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lny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Hlavikaobsahu">
    <w:name w:val="TOC Heading"/>
    <w:basedOn w:val="Normlny"/>
    <w:next w:val="Normlny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lny"/>
    <w:next w:val="Normlny"/>
    <w:pPr>
      <w:spacing w:after="480"/>
      <w:ind w:left="567" w:hanging="567"/>
      <w:jc w:val="left"/>
    </w:pPr>
  </w:style>
  <w:style w:type="paragraph" w:customStyle="1" w:styleId="ZCom">
    <w:name w:val="Z_Com"/>
    <w:basedOn w:val="Normlny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lny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textovprepojenie">
    <w:name w:val="Hyperlink"/>
    <w:rsid w:val="006914AD"/>
    <w:rPr>
      <w:color w:val="0000FF"/>
      <w:u w:val="single"/>
    </w:rPr>
  </w:style>
  <w:style w:type="character" w:styleId="Odkaznapoznmkupodiarou">
    <w:name w:val="footnote reference"/>
    <w:rsid w:val="00CD08CF"/>
    <w:rPr>
      <w:vertAlign w:val="superscript"/>
    </w:rPr>
  </w:style>
  <w:style w:type="table" w:styleId="Strednmrieka3zvraznenie2">
    <w:name w:val="Medium Grid 3 Accent 2"/>
    <w:basedOn w:val="Normlnatabuka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xtbubliny">
    <w:name w:val="Balloon Text"/>
    <w:basedOn w:val="Normlny"/>
    <w:link w:val="TextbublinyCh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lny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Pt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Pt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PtaChar">
    <w:name w:val="Päta Char"/>
    <w:link w:val="Pt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Pta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Pt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lavikaChar">
    <w:name w:val="Hlavička Char"/>
    <w:link w:val="Hlavika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lny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lnysozarkami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lny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lnysozarkamiChar">
    <w:name w:val="Normálny so zarážkami Char"/>
    <w:link w:val="Normlnysozarkami"/>
    <w:rsid w:val="007A4813"/>
    <w:rPr>
      <w:sz w:val="24"/>
      <w:lang w:val="fr-FR"/>
    </w:rPr>
  </w:style>
  <w:style w:type="character" w:customStyle="1" w:styleId="Bulletpoint1Char">
    <w:name w:val="Bullet point1 Char"/>
    <w:basedOn w:val="Normlnysozarkami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lnysozarkami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lny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Mriekatabuky">
    <w:name w:val="Table Grid"/>
    <w:basedOn w:val="Normlnatabuka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Normlnatabuka"/>
    <w:rsid w:val="00EF7057"/>
    <w:tblPr/>
  </w:style>
  <w:style w:type="table" w:styleId="Elegantntabuka">
    <w:name w:val="Table Elegant"/>
    <w:basedOn w:val="Normlnatabuka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Odkaznakomentr">
    <w:name w:val="annotation reference"/>
    <w:unhideWhenUsed/>
    <w:rsid w:val="00F0066C"/>
    <w:rPr>
      <w:sz w:val="16"/>
      <w:szCs w:val="16"/>
    </w:rPr>
  </w:style>
  <w:style w:type="character" w:customStyle="1" w:styleId="TextkomentraChar">
    <w:name w:val="Text komentára Char"/>
    <w:link w:val="Textkomentra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lny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lny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lny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lny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lny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lny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lny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lny"/>
    <w:next w:val="Zkladn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lny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lny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lny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lny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lny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xtbublinyChar">
    <w:name w:val="Text bubliny Char"/>
    <w:link w:val="Textbubliny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Odsekzoznamu">
    <w:name w:val="List Paragraph"/>
    <w:basedOn w:val="Normlny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PredmetkomentraChar">
    <w:name w:val="Predmet komentára Char"/>
    <w:link w:val="Predmetkomentra"/>
    <w:uiPriority w:val="99"/>
    <w:rsid w:val="00BA290F"/>
    <w:rPr>
      <w:b/>
      <w:bCs/>
      <w:lang w:val="x-none" w:eastAsia="ar-SA"/>
    </w:rPr>
  </w:style>
  <w:style w:type="paragraph" w:styleId="Revzia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PouitHypertextovPrepojenie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Nadpis3Char">
    <w:name w:val="Nadpis 3 Char"/>
    <w:link w:val="Nadpis3"/>
    <w:rsid w:val="005D5129"/>
    <w:rPr>
      <w:i/>
      <w:sz w:val="24"/>
      <w:lang w:val="fr-FR" w:eastAsia="en-US"/>
    </w:rPr>
  </w:style>
  <w:style w:type="character" w:styleId="Odkaznavysvetlivku">
    <w:name w:val="endnote reference"/>
    <w:rsid w:val="007967A9"/>
    <w:rPr>
      <w:vertAlign w:val="superscript"/>
    </w:rPr>
  </w:style>
  <w:style w:type="character" w:customStyle="1" w:styleId="TextvysvetlivkyChar">
    <w:name w:val="Text vysvetlivky Char"/>
    <w:basedOn w:val="Predvolenpsmoodseku"/>
    <w:link w:val="Textvysvetlivky"/>
    <w:semiHidden/>
    <w:rsid w:val="00D97FE7"/>
    <w:rPr>
      <w:lang w:val="fr-FR" w:eastAsia="en-US"/>
    </w:rPr>
  </w:style>
  <w:style w:type="character" w:styleId="Nevyrieenzmienka">
    <w:name w:val="Unresolved Mention"/>
    <w:basedOn w:val="Predvolenpsmoodseku"/>
    <w:uiPriority w:val="99"/>
    <w:semiHidden/>
    <w:unhideWhenUsed/>
    <w:rsid w:val="004A7277"/>
    <w:rPr>
      <w:color w:val="605E5C"/>
      <w:shd w:val="clear" w:color="auto" w:fill="E1DFDD"/>
    </w:rPr>
  </w:style>
  <w:style w:type="character" w:customStyle="1" w:styleId="object-hover">
    <w:name w:val="object-hover"/>
    <w:rsid w:val="001929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ichaela.moldova.chovancova@ku.sk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so.org/obp/ui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Props1.xml><?xml version="1.0" encoding="utf-8"?>
<ds:datastoreItem xmlns:ds="http://schemas.openxmlformats.org/officeDocument/2006/customXml" ds:itemID="{DC662783-DFBE-4C2D-9E72-302F21CABE3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BB1225-4A6F-4E90-932E-7DAA4F9FF8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6042D97-5254-439C-BD7E-F6600E2DF7B1}">
  <ds:schemaRefs>
    <ds:schemaRef ds:uri="http://purl.org/dc/terms/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sharepoint/v3/field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1</TotalTime>
  <Pages>3</Pages>
  <Words>387</Words>
  <Characters>2592</Characters>
  <Application>Microsoft Office Word</Application>
  <DocSecurity>0</DocSecurity>
  <PresentationFormat>Microsoft Word 11.0</PresentationFormat>
  <Lines>21</Lines>
  <Paragraphs>5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2974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vanessa sainton;Johannes.Gehringer@ec.europa.eu</dc:creator>
  <cp:keywords>EL4</cp:keywords>
  <cp:lastModifiedBy>Michaela Moldová Chovancová</cp:lastModifiedBy>
  <cp:revision>3</cp:revision>
  <cp:lastPrinted>2013-11-06T08:46:00Z</cp:lastPrinted>
  <dcterms:created xsi:type="dcterms:W3CDTF">2024-05-09T11:14:00Z</dcterms:created>
  <dcterms:modified xsi:type="dcterms:W3CDTF">2024-05-09T12:50:00Z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  <property fmtid="{D5CDD505-2E9C-101B-9397-08002B2CF9AE}" pid="15" name="MSIP_Label_6bd9ddd1-4d20-43f6-abfa-fc3c07406f94_Enabled">
    <vt:lpwstr>true</vt:lpwstr>
  </property>
  <property fmtid="{D5CDD505-2E9C-101B-9397-08002B2CF9AE}" pid="16" name="MSIP_Label_6bd9ddd1-4d20-43f6-abfa-fc3c07406f94_SetDate">
    <vt:lpwstr>2023-04-28T13:37:47Z</vt:lpwstr>
  </property>
  <property fmtid="{D5CDD505-2E9C-101B-9397-08002B2CF9AE}" pid="17" name="MSIP_Label_6bd9ddd1-4d20-43f6-abfa-fc3c07406f94_Method">
    <vt:lpwstr>Standard</vt:lpwstr>
  </property>
  <property fmtid="{D5CDD505-2E9C-101B-9397-08002B2CF9AE}" pid="18" name="MSIP_Label_6bd9ddd1-4d20-43f6-abfa-fc3c07406f94_Name">
    <vt:lpwstr>Commission Use</vt:lpwstr>
  </property>
  <property fmtid="{D5CDD505-2E9C-101B-9397-08002B2CF9AE}" pid="19" name="MSIP_Label_6bd9ddd1-4d20-43f6-abfa-fc3c07406f94_SiteId">
    <vt:lpwstr>b24c8b06-522c-46fe-9080-70926f8dddb1</vt:lpwstr>
  </property>
  <property fmtid="{D5CDD505-2E9C-101B-9397-08002B2CF9AE}" pid="20" name="MSIP_Label_6bd9ddd1-4d20-43f6-abfa-fc3c07406f94_ActionId">
    <vt:lpwstr>40f4c786-f84b-4c33-a12b-5879aef18d67</vt:lpwstr>
  </property>
  <property fmtid="{D5CDD505-2E9C-101B-9397-08002B2CF9AE}" pid="21" name="MSIP_Label_6bd9ddd1-4d20-43f6-abfa-fc3c07406f94_ContentBits">
    <vt:lpwstr>0</vt:lpwstr>
  </property>
</Properties>
</file>